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80" w:rsidRPr="00114B6A" w:rsidRDefault="00BB1180" w:rsidP="00566AB3">
      <w:pPr>
        <w:pStyle w:val="BodyText"/>
        <w:tabs>
          <w:tab w:val="left" w:pos="4253"/>
        </w:tabs>
        <w:rPr>
          <w:szCs w:val="22"/>
          <w:lang w:val="en-ZA"/>
        </w:rPr>
      </w:pPr>
      <w:r w:rsidRPr="00114B6A">
        <w:rPr>
          <w:noProof/>
          <w:szCs w:val="22"/>
          <w:lang w:bidi="ar-SA"/>
        </w:rPr>
        <mc:AlternateContent>
          <mc:Choice Requires="wps">
            <w:drawing>
              <wp:inline distT="0" distB="0" distL="0" distR="0" wp14:anchorId="5D55FE56" wp14:editId="042DA218">
                <wp:extent cx="6096742" cy="349085"/>
                <wp:effectExtent l="19050" t="19050" r="18415" b="13335"/>
                <wp:docPr id="5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742" cy="349085"/>
                        </a:xfrm>
                        <a:prstGeom prst="roundRect">
                          <a:avLst>
                            <a:gd name="adj" fmla="val 16667"/>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017219" w:rsidRPr="00114B6A" w:rsidRDefault="00017219" w:rsidP="00114B6A">
                            <w:pPr>
                              <w:spacing w:after="120"/>
                              <w:ind w:left="66"/>
                              <w:jc w:val="center"/>
                              <w:rPr>
                                <w:b/>
                                <w:bCs/>
                                <w:sz w:val="24"/>
                                <w:szCs w:val="24"/>
                              </w:rPr>
                            </w:pPr>
                            <w:r w:rsidRPr="00114B6A">
                              <w:rPr>
                                <w:b/>
                                <w:bCs/>
                                <w:sz w:val="24"/>
                                <w:szCs w:val="24"/>
                              </w:rPr>
                              <w:t>RESEARCH ETHICS CLEARANCE (APPLICATION)</w:t>
                            </w:r>
                          </w:p>
                          <w:p w:rsidR="00BB1180" w:rsidRDefault="00BB1180" w:rsidP="00114B6A">
                            <w:pPr>
                              <w:pStyle w:val="ListParagraph"/>
                              <w:numPr>
                                <w:ilvl w:val="0"/>
                                <w:numId w:val="3"/>
                              </w:numPr>
                              <w:spacing w:after="120"/>
                              <w:ind w:left="426"/>
                            </w:pPr>
                          </w:p>
                          <w:p w:rsidR="00BB1180" w:rsidRDefault="00BB1180" w:rsidP="00114B6A">
                            <w:pPr>
                              <w:pStyle w:val="ListParagraph"/>
                              <w:numPr>
                                <w:ilvl w:val="0"/>
                                <w:numId w:val="3"/>
                              </w:numPr>
                              <w:spacing w:after="120"/>
                              <w:ind w:left="426"/>
                            </w:pPr>
                            <w:r>
                              <w:t>SCI</w:t>
                            </w:r>
                            <w:r w:rsidRPr="00AB5800">
                              <w:rPr>
                                <w:sz w:val="24"/>
                                <w:szCs w:val="24"/>
                                <w:vertAlign w:val="subscript"/>
                              </w:rPr>
                              <w:t>TECH</w:t>
                            </w:r>
                            <w:r>
                              <w:t>ED, Faculty of Education</w:t>
                            </w:r>
                          </w:p>
                          <w:p w:rsidR="00BB1180" w:rsidRPr="0031490F" w:rsidRDefault="00BB1180" w:rsidP="00114B6A">
                            <w:pPr>
                              <w:pStyle w:val="ListParagraph"/>
                              <w:numPr>
                                <w:ilvl w:val="0"/>
                                <w:numId w:val="3"/>
                              </w:numPr>
                              <w:spacing w:after="120"/>
                              <w:ind w:left="426"/>
                            </w:pPr>
                            <w:r w:rsidRPr="0031490F">
                              <w:t>ONLINE PROGRAMME</w:t>
                            </w:r>
                          </w:p>
                          <w:p w:rsidR="00BB1180" w:rsidRPr="005D6A2C" w:rsidRDefault="00BB1180" w:rsidP="00114B6A">
                            <w:pPr>
                              <w:pStyle w:val="ListParagraph"/>
                              <w:numPr>
                                <w:ilvl w:val="0"/>
                                <w:numId w:val="3"/>
                              </w:numPr>
                              <w:spacing w:after="120"/>
                              <w:ind w:left="426"/>
                              <w:rPr>
                                <w:sz w:val="24"/>
                                <w:szCs w:val="24"/>
                              </w:rPr>
                            </w:pPr>
                          </w:p>
                          <w:p w:rsidR="00BB1180" w:rsidRDefault="00BB1180" w:rsidP="00114B6A">
                            <w:pPr>
                              <w:pStyle w:val="ListParagraph"/>
                              <w:numPr>
                                <w:ilvl w:val="0"/>
                                <w:numId w:val="3"/>
                              </w:numPr>
                              <w:spacing w:after="120"/>
                              <w:ind w:left="426"/>
                            </w:pPr>
                          </w:p>
                        </w:txbxContent>
                      </wps:txbx>
                      <wps:bodyPr rot="0" vert="horz" wrap="square" lIns="91440" tIns="45720" rIns="91440" bIns="45720" anchor="t" anchorCtr="0" upright="1">
                        <a:noAutofit/>
                      </wps:bodyPr>
                    </wps:wsp>
                  </a:graphicData>
                </a:graphic>
              </wp:inline>
            </w:drawing>
          </mc:Choice>
          <mc:Fallback>
            <w:pict>
              <v:roundrect w14:anchorId="5D55FE56" id="Rounded Rectangle 1" o:spid="_x0000_s1026" style="width:480.05pt;height: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" fillcolor="black" strokeweight="3pt">
                <v:shadow color="#7f7f7f" opacity=".5" offset="1pt"/>
                <v:textbox>
                  <w:txbxContent>
                    <w:p w:rsidR="00017219" w:rsidRPr="00114B6A" w:rsidRDefault="00017219" w:rsidP="00114B6A">
                      <w:pPr>
                        <w:spacing w:after="120"/>
                        <w:ind w:left="66"/>
                        <w:jc w:val="center"/>
                        <w:rPr>
                          <w:b/>
                          <w:bCs/>
                          <w:sz w:val="24"/>
                          <w:szCs w:val="24"/>
                        </w:rPr>
                      </w:pPr>
                      <w:r w:rsidRPr="00114B6A">
                        <w:rPr>
                          <w:b/>
                          <w:bCs/>
                          <w:sz w:val="24"/>
                          <w:szCs w:val="24"/>
                        </w:rPr>
                        <w:t>RESEARCH ETHICS CLEARANCE (APPLICATION)</w:t>
                      </w:r>
                    </w:p>
                    <w:p w:rsidR="00BB1180" w:rsidRDefault="00BB1180" w:rsidP="00114B6A">
                      <w:pPr>
                        <w:pStyle w:val="ListParagraph"/>
                        <w:numPr>
                          <w:ilvl w:val="0"/>
                          <w:numId w:val="3"/>
                        </w:numPr>
                        <w:spacing w:after="120"/>
                        <w:ind w:left="426"/>
                      </w:pPr>
                    </w:p>
                    <w:p w:rsidR="00BB1180" w:rsidRDefault="00BB1180" w:rsidP="00114B6A">
                      <w:pPr>
                        <w:pStyle w:val="ListParagraph"/>
                        <w:numPr>
                          <w:ilvl w:val="0"/>
                          <w:numId w:val="3"/>
                        </w:numPr>
                        <w:spacing w:after="120"/>
                        <w:ind w:left="426"/>
                      </w:pPr>
                      <w:r>
                        <w:t>SCI</w:t>
                      </w:r>
                      <w:r w:rsidRPr="00AB5800">
                        <w:rPr>
                          <w:sz w:val="24"/>
                          <w:szCs w:val="24"/>
                          <w:vertAlign w:val="subscript"/>
                        </w:rPr>
                        <w:t>TECH</w:t>
                      </w:r>
                      <w:r>
                        <w:t>ED, Faculty of Education</w:t>
                      </w:r>
                    </w:p>
                    <w:p w:rsidR="00BB1180" w:rsidRPr="0031490F" w:rsidRDefault="00BB1180" w:rsidP="00114B6A">
                      <w:pPr>
                        <w:pStyle w:val="ListParagraph"/>
                        <w:numPr>
                          <w:ilvl w:val="0"/>
                          <w:numId w:val="3"/>
                        </w:numPr>
                        <w:spacing w:after="120"/>
                        <w:ind w:left="426"/>
                      </w:pPr>
                      <w:r w:rsidRPr="0031490F">
                        <w:t>ONLINE PROGRAMME</w:t>
                      </w:r>
                    </w:p>
                    <w:p w:rsidR="00BB1180" w:rsidRPr="005D6A2C" w:rsidRDefault="00BB1180" w:rsidP="00114B6A">
                      <w:pPr>
                        <w:pStyle w:val="ListParagraph"/>
                        <w:numPr>
                          <w:ilvl w:val="0"/>
                          <w:numId w:val="3"/>
                        </w:numPr>
                        <w:spacing w:after="120"/>
                        <w:ind w:left="426"/>
                        <w:rPr>
                          <w:sz w:val="24"/>
                          <w:szCs w:val="24"/>
                        </w:rPr>
                      </w:pPr>
                    </w:p>
                    <w:p w:rsidR="00BB1180" w:rsidRDefault="00BB1180" w:rsidP="00114B6A">
                      <w:pPr>
                        <w:pStyle w:val="ListParagraph"/>
                        <w:numPr>
                          <w:ilvl w:val="0"/>
                          <w:numId w:val="3"/>
                        </w:numPr>
                        <w:spacing w:after="120"/>
                        <w:ind w:left="426"/>
                      </w:pPr>
                    </w:p>
                  </w:txbxContent>
                </v:textbox>
                <w10:anchorlock/>
              </v:roundrect>
            </w:pict>
          </mc:Fallback>
        </mc:AlternateContent>
      </w:r>
    </w:p>
    <w:p w:rsidR="009C0825" w:rsidRPr="00260369" w:rsidRDefault="00254B26" w:rsidP="00114B6A">
      <w:pPr>
        <w:pStyle w:val="BodyText"/>
        <w:rPr>
          <w:lang w:val="en-ZA"/>
        </w:rPr>
      </w:pPr>
      <w:r w:rsidRPr="00260369">
        <w:rPr>
          <w:szCs w:val="22"/>
          <w:lang w:val="en-ZA"/>
        </w:rPr>
        <w:t>I,</w:t>
      </w:r>
      <w:r w:rsidR="00972857" w:rsidRPr="00260369">
        <w:rPr>
          <w:szCs w:val="22"/>
          <w:lang w:val="en-ZA"/>
        </w:rPr>
        <w:t xml:space="preserve">  </w:t>
      </w:r>
      <w:sdt>
        <w:sdtPr>
          <w:rPr>
            <w:szCs w:val="22"/>
            <w:lang w:val="en-ZA"/>
          </w:rPr>
          <w:id w:val="440646439"/>
          <w:placeholder>
            <w:docPart w:val="51B96D867D194980B1DB8AD0A8E450DC"/>
          </w:placeholder>
          <w:showingPlcHdr/>
        </w:sdtPr>
        <w:sdtEndPr/>
        <w:sdtContent>
          <w:r w:rsidR="00772FFE" w:rsidRPr="00260369">
            <w:rPr>
              <w:rStyle w:val="PlaceholderText"/>
              <w:color w:val="auto"/>
              <w:shd w:val="clear" w:color="auto" w:fill="F2F2F2" w:themeFill="background1" w:themeFillShade="F2"/>
            </w:rPr>
            <w:t xml:space="preserve">Click or tap here to enter </w:t>
          </w:r>
          <w:r w:rsidR="00260369" w:rsidRPr="00260369">
            <w:rPr>
              <w:rStyle w:val="PlaceholderText"/>
              <w:color w:val="auto"/>
              <w:shd w:val="clear" w:color="auto" w:fill="F2F2F2" w:themeFill="background1" w:themeFillShade="F2"/>
            </w:rPr>
            <w:t>your name</w:t>
          </w:r>
        </w:sdtContent>
      </w:sdt>
      <w:r w:rsidR="007870D1">
        <w:rPr>
          <w:szCs w:val="22"/>
          <w:lang w:val="en-ZA"/>
        </w:rPr>
        <w:t xml:space="preserve"> </w:t>
      </w:r>
      <w:r w:rsidRPr="00260369">
        <w:rPr>
          <w:szCs w:val="22"/>
          <w:lang w:val="en-ZA"/>
        </w:rPr>
        <w:t>(</w:t>
      </w:r>
      <w:r w:rsidR="00536FD2" w:rsidRPr="00260369">
        <w:rPr>
          <w:szCs w:val="22"/>
          <w:lang w:val="en-ZA"/>
        </w:rPr>
        <w:t>t</w:t>
      </w:r>
      <w:r w:rsidRPr="00260369">
        <w:rPr>
          <w:szCs w:val="22"/>
          <w:lang w:val="en-ZA"/>
        </w:rPr>
        <w:t>he researcher</w:t>
      </w:r>
      <w:r w:rsidR="008F2399" w:rsidRPr="00260369">
        <w:rPr>
          <w:szCs w:val="22"/>
          <w:lang w:val="en-ZA"/>
        </w:rPr>
        <w:t>’s name and student</w:t>
      </w:r>
      <w:r w:rsidR="00972857" w:rsidRPr="00260369">
        <w:rPr>
          <w:szCs w:val="22"/>
          <w:lang w:val="en-ZA"/>
        </w:rPr>
        <w:t xml:space="preserve"> / staff</w:t>
      </w:r>
      <w:r w:rsidR="008F2399" w:rsidRPr="00260369">
        <w:rPr>
          <w:szCs w:val="22"/>
          <w:lang w:val="en-ZA"/>
        </w:rPr>
        <w:t xml:space="preserve"> number</w:t>
      </w:r>
      <w:r w:rsidRPr="00260369">
        <w:rPr>
          <w:szCs w:val="22"/>
          <w:lang w:val="en-ZA"/>
        </w:rPr>
        <w:t>) h</w:t>
      </w:r>
      <w:r w:rsidRPr="00260369">
        <w:rPr>
          <w:lang w:val="en-ZA"/>
        </w:rPr>
        <w:t>ereby confirm</w:t>
      </w:r>
      <w:r w:rsidRPr="00260369">
        <w:rPr>
          <w:spacing w:val="-5"/>
          <w:lang w:val="en-ZA"/>
        </w:rPr>
        <w:t xml:space="preserve"> </w:t>
      </w:r>
      <w:r w:rsidRPr="00260369">
        <w:rPr>
          <w:lang w:val="en-ZA"/>
        </w:rPr>
        <w:t>that:</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 xml:space="preserve">The information provided in this ethics clearance application to undertake research </w:t>
      </w:r>
      <w:r w:rsidR="009446B8">
        <w:rPr>
          <w:sz w:val="20"/>
          <w:lang w:val="en-ZA"/>
        </w:rPr>
        <w:t>w</w:t>
      </w:r>
      <w:r w:rsidRPr="009C6B55">
        <w:rPr>
          <w:sz w:val="20"/>
          <w:lang w:val="en-ZA"/>
        </w:rPr>
        <w:t>ith human participants is accurate to the best of my</w:t>
      </w:r>
      <w:r w:rsidRPr="009C6B55">
        <w:rPr>
          <w:spacing w:val="-2"/>
          <w:sz w:val="20"/>
          <w:lang w:val="en-ZA"/>
        </w:rPr>
        <w:t xml:space="preserve"> </w:t>
      </w:r>
      <w:r w:rsidRPr="009C6B55">
        <w:rPr>
          <w:sz w:val="20"/>
          <w:lang w:val="en-ZA"/>
        </w:rPr>
        <w:t>knowledge;</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I understand the principles of conducting ethical</w:t>
      </w:r>
      <w:r w:rsidRPr="009C6B55">
        <w:rPr>
          <w:spacing w:val="-5"/>
          <w:sz w:val="20"/>
          <w:lang w:val="en-ZA"/>
        </w:rPr>
        <w:t xml:space="preserve"> </w:t>
      </w:r>
      <w:r w:rsidRPr="009C6B55">
        <w:rPr>
          <w:sz w:val="20"/>
          <w:lang w:val="en-ZA"/>
        </w:rPr>
        <w:t>research;</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I will endeavo</w:t>
      </w:r>
      <w:r w:rsidR="009446B8">
        <w:rPr>
          <w:sz w:val="20"/>
          <w:lang w:val="en-ZA"/>
        </w:rPr>
        <w:t>u</w:t>
      </w:r>
      <w:r w:rsidRPr="009C6B55">
        <w:rPr>
          <w:sz w:val="20"/>
          <w:lang w:val="en-ZA"/>
        </w:rPr>
        <w:t>r to conduct all the research in an ethical manner as prescribed by Faculty and University rules;</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I will</w:t>
      </w:r>
      <w:r w:rsidRPr="009C6B55">
        <w:rPr>
          <w:spacing w:val="-3"/>
          <w:sz w:val="20"/>
          <w:lang w:val="en-ZA"/>
        </w:rPr>
        <w:t xml:space="preserve"> </w:t>
      </w:r>
      <w:r w:rsidRPr="009C6B55">
        <w:rPr>
          <w:sz w:val="20"/>
          <w:lang w:val="en-ZA"/>
        </w:rPr>
        <w:t>inform</w:t>
      </w:r>
      <w:r w:rsidRPr="009C6B55">
        <w:rPr>
          <w:spacing w:val="-7"/>
          <w:sz w:val="20"/>
          <w:lang w:val="en-ZA"/>
        </w:rPr>
        <w:t xml:space="preserve"> </w:t>
      </w:r>
      <w:r w:rsidRPr="009C6B55">
        <w:rPr>
          <w:sz w:val="20"/>
          <w:lang w:val="en-ZA"/>
        </w:rPr>
        <w:t>the</w:t>
      </w:r>
      <w:r w:rsidRPr="009C6B55">
        <w:rPr>
          <w:spacing w:val="-3"/>
          <w:sz w:val="20"/>
          <w:lang w:val="en-ZA"/>
        </w:rPr>
        <w:t xml:space="preserve"> </w:t>
      </w:r>
      <w:r w:rsidRPr="009C6B55">
        <w:rPr>
          <w:sz w:val="20"/>
          <w:lang w:val="en-ZA"/>
        </w:rPr>
        <w:t>Faculty</w:t>
      </w:r>
      <w:r w:rsidRPr="009C6B55">
        <w:rPr>
          <w:spacing w:val="-7"/>
          <w:sz w:val="20"/>
          <w:lang w:val="en-ZA"/>
        </w:rPr>
        <w:t xml:space="preserve"> </w:t>
      </w:r>
      <w:r w:rsidRPr="009C6B55">
        <w:rPr>
          <w:sz w:val="20"/>
          <w:lang w:val="en-ZA"/>
        </w:rPr>
        <w:t>of</w:t>
      </w:r>
      <w:r w:rsidRPr="009C6B55">
        <w:rPr>
          <w:spacing w:val="-5"/>
          <w:sz w:val="20"/>
          <w:lang w:val="en-ZA"/>
        </w:rPr>
        <w:t xml:space="preserve"> </w:t>
      </w:r>
      <w:r w:rsidRPr="009C6B55">
        <w:rPr>
          <w:sz w:val="20"/>
          <w:lang w:val="en-ZA"/>
        </w:rPr>
        <w:t>Education</w:t>
      </w:r>
      <w:r w:rsidRPr="009C6B55">
        <w:rPr>
          <w:spacing w:val="-2"/>
          <w:sz w:val="20"/>
          <w:lang w:val="en-ZA"/>
        </w:rPr>
        <w:t xml:space="preserve"> </w:t>
      </w:r>
      <w:r w:rsidRPr="009C6B55">
        <w:rPr>
          <w:sz w:val="20"/>
          <w:lang w:val="en-ZA"/>
        </w:rPr>
        <w:t>Research</w:t>
      </w:r>
      <w:r w:rsidRPr="009C6B55">
        <w:rPr>
          <w:spacing w:val="-4"/>
          <w:sz w:val="20"/>
          <w:lang w:val="en-ZA"/>
        </w:rPr>
        <w:t xml:space="preserve"> </w:t>
      </w:r>
      <w:r w:rsidRPr="009C6B55">
        <w:rPr>
          <w:sz w:val="20"/>
          <w:lang w:val="en-ZA"/>
        </w:rPr>
        <w:t>Ethics</w:t>
      </w:r>
      <w:r w:rsidRPr="009C6B55">
        <w:rPr>
          <w:spacing w:val="-4"/>
          <w:sz w:val="20"/>
          <w:lang w:val="en-ZA"/>
        </w:rPr>
        <w:t xml:space="preserve"> </w:t>
      </w:r>
      <w:r w:rsidRPr="009C6B55">
        <w:rPr>
          <w:sz w:val="20"/>
          <w:lang w:val="en-ZA"/>
        </w:rPr>
        <w:t>Committee</w:t>
      </w:r>
      <w:r w:rsidRPr="009C6B55">
        <w:rPr>
          <w:spacing w:val="-3"/>
          <w:sz w:val="20"/>
          <w:lang w:val="en-ZA"/>
        </w:rPr>
        <w:t xml:space="preserve"> </w:t>
      </w:r>
      <w:r w:rsidRPr="009C6B55">
        <w:rPr>
          <w:sz w:val="20"/>
          <w:lang w:val="en-ZA"/>
        </w:rPr>
        <w:t>(REC)</w:t>
      </w:r>
      <w:r w:rsidRPr="009C6B55">
        <w:rPr>
          <w:spacing w:val="-2"/>
          <w:sz w:val="20"/>
          <w:lang w:val="en-ZA"/>
        </w:rPr>
        <w:t xml:space="preserve"> </w:t>
      </w:r>
      <w:r w:rsidRPr="009C6B55">
        <w:rPr>
          <w:sz w:val="20"/>
          <w:lang w:val="en-ZA"/>
        </w:rPr>
        <w:t>of</w:t>
      </w:r>
      <w:r w:rsidRPr="009C6B55">
        <w:rPr>
          <w:spacing w:val="-5"/>
          <w:sz w:val="20"/>
          <w:lang w:val="en-ZA"/>
        </w:rPr>
        <w:t xml:space="preserve"> </w:t>
      </w:r>
      <w:r w:rsidRPr="009C6B55">
        <w:rPr>
          <w:sz w:val="20"/>
          <w:lang w:val="en-ZA"/>
        </w:rPr>
        <w:t>any</w:t>
      </w:r>
      <w:r w:rsidRPr="009C6B55">
        <w:rPr>
          <w:spacing w:val="-4"/>
          <w:sz w:val="20"/>
          <w:lang w:val="en-ZA"/>
        </w:rPr>
        <w:t xml:space="preserve"> </w:t>
      </w:r>
      <w:r w:rsidRPr="009C6B55">
        <w:rPr>
          <w:sz w:val="20"/>
          <w:lang w:val="en-ZA"/>
        </w:rPr>
        <w:t>substantive changes to the project that might impact on the ethical clearance of the</w:t>
      </w:r>
      <w:r w:rsidRPr="009C6B55">
        <w:rPr>
          <w:spacing w:val="-13"/>
          <w:sz w:val="20"/>
          <w:lang w:val="en-ZA"/>
        </w:rPr>
        <w:t xml:space="preserve"> </w:t>
      </w:r>
      <w:r w:rsidRPr="009C6B55">
        <w:rPr>
          <w:sz w:val="20"/>
          <w:lang w:val="en-ZA"/>
        </w:rPr>
        <w:t>project</w:t>
      </w:r>
      <w:r w:rsidR="0079122A">
        <w:rPr>
          <w:sz w:val="20"/>
          <w:lang w:val="en-ZA"/>
        </w:rPr>
        <w:t>; and</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This project has not been submitted to another REC or Review Board for</w:t>
      </w:r>
      <w:r w:rsidRPr="009C6B55">
        <w:rPr>
          <w:spacing w:val="-9"/>
          <w:sz w:val="20"/>
          <w:lang w:val="en-ZA"/>
        </w:rPr>
        <w:t xml:space="preserve"> </w:t>
      </w:r>
      <w:r w:rsidRPr="009C6B55">
        <w:rPr>
          <w:sz w:val="20"/>
          <w:lang w:val="en-ZA"/>
        </w:rPr>
        <w:t>review</w:t>
      </w:r>
      <w:r w:rsidR="00882C32">
        <w:rPr>
          <w:sz w:val="20"/>
          <w:lang w:val="en-ZA"/>
        </w:rPr>
        <w:t>.</w:t>
      </w:r>
    </w:p>
    <w:p w:rsidR="0088603E" w:rsidRDefault="0094669A" w:rsidP="0041788D">
      <w:pPr>
        <w:pStyle w:val="BodyText"/>
        <w:spacing w:after="0"/>
        <w:rPr>
          <w:lang w:val="en-ZA"/>
        </w:rPr>
      </w:pPr>
      <w:sdt>
        <w:sdtPr>
          <w:rPr>
            <w:lang w:val="en-ZA"/>
          </w:rPr>
          <w:id w:val="1309594242"/>
          <w:showingPlcHdr/>
          <w:picture/>
        </w:sdtPr>
        <w:sdtEndPr/>
        <w:sdtContent>
          <w:r w:rsidR="00882C32" w:rsidRPr="00E81E4C">
            <w:rPr>
              <w:noProof/>
              <w:shd w:val="clear" w:color="auto" w:fill="EEECE1" w:themeFill="background2"/>
              <w:lang w:bidi="ar-SA"/>
            </w:rPr>
            <w:drawing>
              <wp:inline distT="0" distB="0" distL="0" distR="0" wp14:anchorId="327F4091" wp14:editId="560832EF">
                <wp:extent cx="1908000" cy="612000"/>
                <wp:effectExtent l="0" t="0" r="0" b="0"/>
                <wp:docPr id="6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sdtContent>
      </w:sdt>
    </w:p>
    <w:p w:rsidR="00DE2724" w:rsidRPr="00DE2724" w:rsidRDefault="00DE2724" w:rsidP="00DE2724">
      <w:pPr>
        <w:pStyle w:val="BodyText"/>
        <w:pBdr>
          <w:bottom w:val="single" w:sz="2" w:space="1" w:color="auto"/>
        </w:pBdr>
        <w:spacing w:after="0"/>
        <w:ind w:right="6327"/>
        <w:rPr>
          <w:b/>
          <w:bCs/>
          <w:sz w:val="8"/>
          <w:szCs w:val="8"/>
          <w:lang w:val="en-ZA"/>
        </w:rPr>
      </w:pPr>
    </w:p>
    <w:p w:rsidR="009C0825" w:rsidRPr="002F3B93" w:rsidRDefault="00254B26" w:rsidP="0041788D">
      <w:pPr>
        <w:pStyle w:val="BodyText"/>
        <w:spacing w:after="120"/>
        <w:rPr>
          <w:b/>
          <w:bCs/>
          <w:sz w:val="22"/>
          <w:szCs w:val="22"/>
          <w:lang w:val="en-ZA"/>
        </w:rPr>
      </w:pPr>
      <w:r w:rsidRPr="001313E8">
        <w:rPr>
          <w:b/>
          <w:bCs/>
          <w:lang w:val="en-ZA"/>
        </w:rPr>
        <w:t>Signature</w:t>
      </w:r>
      <w:r w:rsidR="00E463DE">
        <w:rPr>
          <w:b/>
          <w:bCs/>
          <w:sz w:val="22"/>
          <w:szCs w:val="22"/>
          <w:lang w:val="en-ZA"/>
        </w:rPr>
        <w:t xml:space="preserve"> </w:t>
      </w:r>
      <w:r w:rsidR="00E463DE" w:rsidRPr="007C666C">
        <w:rPr>
          <w:sz w:val="18"/>
          <w:szCs w:val="18"/>
          <w:lang w:val="en-ZA"/>
        </w:rPr>
        <w:t>(click</w:t>
      </w:r>
      <w:r w:rsidR="007C666C" w:rsidRPr="007C666C">
        <w:rPr>
          <w:sz w:val="18"/>
          <w:szCs w:val="18"/>
          <w:lang w:val="en-ZA"/>
        </w:rPr>
        <w:t xml:space="preserve"> or tap above)</w:t>
      </w:r>
    </w:p>
    <w:sdt>
      <w:sdtPr>
        <w:id w:val="922990828"/>
        <w:placeholder>
          <w:docPart w:val="54682B1A12F64D6398BA634F884818CA"/>
        </w:placeholder>
        <w:showingPlcHdr/>
        <w:date>
          <w:dateFormat w:val="yyyy/MM/dd"/>
          <w:lid w:val="en-ZA"/>
          <w:storeMappedDataAs w:val="dateTime"/>
          <w:calendar w:val="gregorian"/>
        </w:date>
      </w:sdtPr>
      <w:sdtEndPr/>
      <w:sdtContent>
        <w:p w:rsidR="009C0825" w:rsidRPr="00724824" w:rsidRDefault="00497C0D" w:rsidP="00724824">
          <w:pPr>
            <w:pStyle w:val="BodyText"/>
            <w:spacing w:after="0"/>
          </w:pPr>
          <w:r w:rsidRPr="00724824">
            <w:rPr>
              <w:rStyle w:val="PlaceholderText"/>
              <w:rFonts w:eastAsiaTheme="minorHAnsi"/>
              <w:color w:val="auto"/>
            </w:rPr>
            <w:t xml:space="preserve">Click or tap </w:t>
          </w:r>
          <w:r w:rsidR="00724824" w:rsidRPr="00724824">
            <w:rPr>
              <w:rStyle w:val="PlaceholderText"/>
              <w:rFonts w:eastAsiaTheme="minorHAnsi"/>
              <w:color w:val="auto"/>
            </w:rPr>
            <w:t xml:space="preserve">here, and then </w:t>
          </w:r>
          <w:r w:rsidR="009314AD" w:rsidRPr="00724824">
            <w:rPr>
              <w:rStyle w:val="PlaceholderText"/>
              <w:rFonts w:eastAsiaTheme="minorHAnsi"/>
              <w:color w:val="auto"/>
            </w:rPr>
            <w:t xml:space="preserve">on the arrow </w:t>
          </w:r>
          <w:r w:rsidRPr="00724824">
            <w:rPr>
              <w:rStyle w:val="PlaceholderText"/>
              <w:rFonts w:eastAsiaTheme="minorHAnsi"/>
              <w:color w:val="auto"/>
            </w:rPr>
            <w:t xml:space="preserve">to </w:t>
          </w:r>
          <w:r w:rsidR="00724824" w:rsidRPr="00724824">
            <w:rPr>
              <w:rStyle w:val="PlaceholderText"/>
              <w:rFonts w:eastAsiaTheme="minorHAnsi"/>
              <w:color w:val="auto"/>
            </w:rPr>
            <w:t xml:space="preserve">select </w:t>
          </w:r>
          <w:r w:rsidRPr="00724824">
            <w:rPr>
              <w:rStyle w:val="PlaceholderText"/>
              <w:rFonts w:eastAsiaTheme="minorHAnsi"/>
              <w:color w:val="auto"/>
            </w:rPr>
            <w:t>a date</w:t>
          </w:r>
        </w:p>
      </w:sdtContent>
    </w:sdt>
    <w:p w:rsidR="00712D32" w:rsidRPr="00712D32" w:rsidRDefault="00712D32" w:rsidP="00712D32">
      <w:pPr>
        <w:pStyle w:val="BodyText"/>
        <w:spacing w:after="0"/>
        <w:rPr>
          <w:b/>
          <w:bCs/>
          <w:lang w:val="en-ZA"/>
        </w:rPr>
      </w:pPr>
      <w:r w:rsidRPr="00712D32">
        <w:rPr>
          <w:b/>
          <w:bCs/>
          <w:lang w:val="en-ZA"/>
        </w:rPr>
        <w:t>Date</w:t>
      </w:r>
    </w:p>
    <w:p w:rsidR="002F3B93" w:rsidRDefault="002F3B93" w:rsidP="00842C7E">
      <w:pPr>
        <w:pStyle w:val="BodyText"/>
        <w:spacing w:before="120" w:after="120"/>
        <w:rPr>
          <w:b/>
          <w:bCs/>
          <w:lang w:val="en-ZA"/>
        </w:rPr>
      </w:pPr>
      <w:r>
        <w:rPr>
          <w:b/>
          <w:bCs/>
          <w:lang w:val="en-ZA"/>
        </w:rPr>
        <w:t>___</w:t>
      </w:r>
      <w:r w:rsidR="0029479B">
        <w:rPr>
          <w:b/>
          <w:bCs/>
          <w:lang w:val="en-ZA"/>
        </w:rPr>
        <w:t>______________________________________________________________________________________________</w:t>
      </w:r>
    </w:p>
    <w:p w:rsidR="009C0825" w:rsidRPr="005B6683" w:rsidRDefault="00254B26" w:rsidP="00B54367">
      <w:pPr>
        <w:pStyle w:val="BodyText"/>
        <w:spacing w:before="240"/>
        <w:rPr>
          <w:b/>
          <w:bCs/>
          <w:lang w:val="en-ZA"/>
        </w:rPr>
      </w:pPr>
      <w:r w:rsidRPr="005B6683">
        <w:rPr>
          <w:b/>
          <w:bCs/>
          <w:lang w:val="en-ZA"/>
        </w:rPr>
        <w:t>Please select one:</w:t>
      </w:r>
    </w:p>
    <w:p w:rsidR="009C0825" w:rsidRPr="009C6B55" w:rsidRDefault="0094669A" w:rsidP="00FE06E2">
      <w:pPr>
        <w:spacing w:after="120"/>
        <w:ind w:left="284" w:right="4" w:hanging="284"/>
        <w:rPr>
          <w:sz w:val="20"/>
          <w:lang w:val="en-ZA"/>
        </w:rPr>
      </w:pPr>
      <w:sdt>
        <w:sdtPr>
          <w:rPr>
            <w:rFonts w:cs="Calibri"/>
            <w:sz w:val="20"/>
            <w:lang w:val="en-ZA"/>
          </w:rPr>
          <w:id w:val="-1669780918"/>
          <w14:checkbox>
            <w14:checked w14:val="0"/>
            <w14:checkedState w14:val="2612" w14:font="MS Gothic"/>
            <w14:uncheckedState w14:val="2610" w14:font="MS Gothic"/>
          </w14:checkbox>
        </w:sdtPr>
        <w:sdtEndPr/>
        <w:sdtContent>
          <w:r w:rsidR="0049600B">
            <w:rPr>
              <w:rFonts w:ascii="MS Gothic" w:eastAsia="MS Gothic" w:hAnsi="MS Gothic" w:cs="Calibri" w:hint="eastAsia"/>
              <w:sz w:val="20"/>
              <w:lang w:val="en-ZA"/>
            </w:rPr>
            <w:t>☐</w:t>
          </w:r>
        </w:sdtContent>
      </w:sdt>
      <w:r w:rsidR="005321FD">
        <w:rPr>
          <w:rFonts w:cs="Calibri"/>
          <w:sz w:val="20"/>
          <w:lang w:val="en-ZA"/>
        </w:rPr>
        <w:t xml:space="preserve"> </w:t>
      </w:r>
      <w:r w:rsidR="007870D1">
        <w:rPr>
          <w:rFonts w:cs="Calibri"/>
          <w:sz w:val="20"/>
          <w:lang w:val="en-ZA"/>
        </w:rPr>
        <w:t xml:space="preserve"> </w:t>
      </w:r>
      <w:r w:rsidR="00254B26" w:rsidRPr="009C6B55">
        <w:rPr>
          <w:sz w:val="20"/>
          <w:lang w:val="en-ZA"/>
        </w:rPr>
        <w:t xml:space="preserve">This </w:t>
      </w:r>
      <w:r w:rsidR="00254B26" w:rsidRPr="009C6B55">
        <w:rPr>
          <w:i/>
          <w:sz w:val="20"/>
          <w:lang w:val="en-ZA"/>
        </w:rPr>
        <w:t xml:space="preserve">student research project (up to </w:t>
      </w:r>
      <w:r w:rsidR="003648AB">
        <w:rPr>
          <w:b/>
          <w:i/>
          <w:sz w:val="20"/>
          <w:lang w:val="en-ZA"/>
        </w:rPr>
        <w:t>M</w:t>
      </w:r>
      <w:r w:rsidR="00254B26" w:rsidRPr="009C6B55">
        <w:rPr>
          <w:b/>
          <w:i/>
          <w:sz w:val="20"/>
          <w:lang w:val="en-ZA"/>
        </w:rPr>
        <w:t>aster</w:t>
      </w:r>
      <w:r w:rsidR="00DA65B9">
        <w:rPr>
          <w:b/>
          <w:i/>
          <w:sz w:val="20"/>
          <w:lang w:val="en-ZA"/>
        </w:rPr>
        <w:t>’</w:t>
      </w:r>
      <w:r w:rsidR="00254B26" w:rsidRPr="009C6B55">
        <w:rPr>
          <w:b/>
          <w:i/>
          <w:sz w:val="20"/>
          <w:lang w:val="en-ZA"/>
        </w:rPr>
        <w:t xml:space="preserve">s </w:t>
      </w:r>
      <w:r w:rsidR="00254B26" w:rsidRPr="009C6B55">
        <w:rPr>
          <w:i/>
          <w:sz w:val="20"/>
          <w:lang w:val="en-ZA"/>
        </w:rPr>
        <w:t>level)</w:t>
      </w:r>
      <w:r w:rsidR="003648AB">
        <w:rPr>
          <w:i/>
          <w:sz w:val="20"/>
          <w:lang w:val="en-ZA"/>
        </w:rPr>
        <w:t xml:space="preserve"> </w:t>
      </w:r>
      <w:r w:rsidR="003648AB">
        <w:rPr>
          <w:sz w:val="20"/>
          <w:lang w:val="en-ZA"/>
        </w:rPr>
        <w:t xml:space="preserve">has been </w:t>
      </w:r>
      <w:r w:rsidR="003648AB" w:rsidRPr="003648AB">
        <w:rPr>
          <w:color w:val="0070C0"/>
          <w:sz w:val="20"/>
          <w:lang w:val="en-ZA"/>
        </w:rPr>
        <w:t>approved and ethically screened</w:t>
      </w:r>
      <w:r w:rsidR="00254B26" w:rsidRPr="003648AB">
        <w:rPr>
          <w:i/>
          <w:color w:val="0070C0"/>
          <w:sz w:val="20"/>
          <w:lang w:val="en-ZA"/>
        </w:rPr>
        <w:t xml:space="preserve"> </w:t>
      </w:r>
      <w:r w:rsidR="003648AB" w:rsidRPr="003648AB">
        <w:rPr>
          <w:sz w:val="20"/>
          <w:lang w:val="en-ZA"/>
        </w:rPr>
        <w:t>by</w:t>
      </w:r>
      <w:r w:rsidR="00254B26" w:rsidRPr="009C6B55">
        <w:rPr>
          <w:sz w:val="20"/>
          <w:lang w:val="en-ZA"/>
        </w:rPr>
        <w:t xml:space="preserve"> the relevant Department or Centre of the Faculty of Education for submission to the REC.</w:t>
      </w:r>
    </w:p>
    <w:p w:rsidR="009C0825" w:rsidRPr="000D4A7B" w:rsidRDefault="0094669A" w:rsidP="00FE06E2">
      <w:pPr>
        <w:spacing w:after="120"/>
        <w:ind w:left="284" w:right="4" w:hanging="284"/>
        <w:rPr>
          <w:sz w:val="20"/>
          <w:szCs w:val="20"/>
          <w:lang w:val="en-ZA"/>
        </w:rPr>
      </w:pPr>
      <w:sdt>
        <w:sdtPr>
          <w:rPr>
            <w:rFonts w:cs="Calibri"/>
            <w:sz w:val="20"/>
            <w:lang w:val="en-ZA"/>
          </w:rPr>
          <w:id w:val="830641626"/>
          <w14:checkbox>
            <w14:checked w14:val="0"/>
            <w14:checkedState w14:val="2612" w14:font="MS Gothic"/>
            <w14:uncheckedState w14:val="2610" w14:font="MS Gothic"/>
          </w14:checkbox>
        </w:sdtPr>
        <w:sdtEndPr/>
        <w:sdtContent>
          <w:r w:rsidR="0049600B">
            <w:rPr>
              <w:rFonts w:ascii="MS Gothic" w:eastAsia="MS Gothic" w:hAnsi="MS Gothic" w:cs="Calibri" w:hint="eastAsia"/>
              <w:sz w:val="20"/>
              <w:lang w:val="en-ZA"/>
            </w:rPr>
            <w:t>☐</w:t>
          </w:r>
        </w:sdtContent>
      </w:sdt>
      <w:r w:rsidR="004D42B3" w:rsidRPr="000D4A7B">
        <w:rPr>
          <w:sz w:val="20"/>
          <w:szCs w:val="20"/>
          <w:lang w:val="en-ZA"/>
        </w:rPr>
        <w:t xml:space="preserve"> </w:t>
      </w:r>
      <w:r w:rsidR="007870D1">
        <w:rPr>
          <w:sz w:val="20"/>
          <w:szCs w:val="20"/>
          <w:lang w:val="en-ZA"/>
        </w:rPr>
        <w:t xml:space="preserve"> </w:t>
      </w:r>
      <w:r w:rsidR="00254B26" w:rsidRPr="000D4A7B">
        <w:rPr>
          <w:sz w:val="20"/>
          <w:szCs w:val="20"/>
          <w:lang w:val="en-ZA"/>
        </w:rPr>
        <w:t xml:space="preserve">This </w:t>
      </w:r>
      <w:r w:rsidR="00254B26" w:rsidRPr="000D4A7B">
        <w:rPr>
          <w:i/>
          <w:sz w:val="20"/>
          <w:szCs w:val="20"/>
          <w:lang w:val="en-ZA"/>
        </w:rPr>
        <w:t>student research project (</w:t>
      </w:r>
      <w:r w:rsidR="00254B26" w:rsidRPr="000D4A7B">
        <w:rPr>
          <w:b/>
          <w:i/>
          <w:sz w:val="20"/>
          <w:szCs w:val="20"/>
          <w:lang w:val="en-ZA"/>
        </w:rPr>
        <w:t>PhD</w:t>
      </w:r>
      <w:r w:rsidR="00254B26" w:rsidRPr="000D4A7B">
        <w:rPr>
          <w:i/>
          <w:sz w:val="20"/>
          <w:szCs w:val="20"/>
          <w:lang w:val="en-ZA"/>
        </w:rPr>
        <w:t xml:space="preserve">) </w:t>
      </w:r>
      <w:r w:rsidR="003648AB">
        <w:rPr>
          <w:sz w:val="20"/>
          <w:lang w:val="en-ZA"/>
        </w:rPr>
        <w:t xml:space="preserve">has been </w:t>
      </w:r>
      <w:r w:rsidR="003648AB" w:rsidRPr="003648AB">
        <w:rPr>
          <w:color w:val="0070C0"/>
          <w:sz w:val="20"/>
          <w:lang w:val="en-ZA"/>
        </w:rPr>
        <w:t>approved and ethically screened</w:t>
      </w:r>
      <w:r w:rsidR="003648AB" w:rsidRPr="003648AB">
        <w:rPr>
          <w:i/>
          <w:color w:val="0070C0"/>
          <w:sz w:val="20"/>
          <w:lang w:val="en-ZA"/>
        </w:rPr>
        <w:t xml:space="preserve"> </w:t>
      </w:r>
      <w:r w:rsidR="00254B26" w:rsidRPr="000D4A7B">
        <w:rPr>
          <w:sz w:val="20"/>
          <w:szCs w:val="20"/>
          <w:lang w:val="en-ZA"/>
        </w:rPr>
        <w:t>by the relevant Doctoral Committee for submission to the REC.</w:t>
      </w:r>
    </w:p>
    <w:p w:rsidR="009C0825" w:rsidRPr="00E95E5B" w:rsidRDefault="0094669A" w:rsidP="00FE06E2">
      <w:pPr>
        <w:spacing w:after="120"/>
        <w:ind w:left="284" w:right="4" w:hanging="284"/>
        <w:rPr>
          <w:sz w:val="20"/>
          <w:szCs w:val="20"/>
          <w:lang w:val="en-ZA"/>
        </w:rPr>
      </w:pPr>
      <w:sdt>
        <w:sdtPr>
          <w:rPr>
            <w:rFonts w:cs="Calibri"/>
            <w:sz w:val="20"/>
            <w:lang w:val="en-ZA"/>
          </w:rPr>
          <w:id w:val="1109697147"/>
          <w14:checkbox>
            <w14:checked w14:val="0"/>
            <w14:checkedState w14:val="2612" w14:font="MS Gothic"/>
            <w14:uncheckedState w14:val="2610" w14:font="MS Gothic"/>
          </w14:checkbox>
        </w:sdtPr>
        <w:sdtEndPr/>
        <w:sdtContent>
          <w:r w:rsidR="0049600B">
            <w:rPr>
              <w:rFonts w:ascii="MS Gothic" w:eastAsia="MS Gothic" w:hAnsi="MS Gothic" w:cs="Calibri" w:hint="eastAsia"/>
              <w:sz w:val="20"/>
              <w:lang w:val="en-ZA"/>
            </w:rPr>
            <w:t>☐</w:t>
          </w:r>
        </w:sdtContent>
      </w:sdt>
      <w:r w:rsidR="005321FD" w:rsidRPr="00E95E5B">
        <w:rPr>
          <w:sz w:val="20"/>
          <w:szCs w:val="20"/>
          <w:lang w:val="en-ZA"/>
        </w:rPr>
        <w:t xml:space="preserve"> </w:t>
      </w:r>
      <w:r w:rsidR="007870D1">
        <w:rPr>
          <w:sz w:val="20"/>
          <w:szCs w:val="20"/>
          <w:lang w:val="en-ZA"/>
        </w:rPr>
        <w:t xml:space="preserve"> </w:t>
      </w:r>
      <w:r w:rsidR="00254B26" w:rsidRPr="00E95E5B">
        <w:rPr>
          <w:sz w:val="20"/>
          <w:szCs w:val="20"/>
          <w:lang w:val="en-ZA"/>
        </w:rPr>
        <w:t xml:space="preserve">This </w:t>
      </w:r>
      <w:r w:rsidR="00254B26" w:rsidRPr="00E95E5B">
        <w:rPr>
          <w:b/>
          <w:i/>
          <w:sz w:val="20"/>
          <w:szCs w:val="20"/>
          <w:lang w:val="en-ZA"/>
        </w:rPr>
        <w:t xml:space="preserve">staff research project </w:t>
      </w:r>
      <w:r w:rsidR="003648AB">
        <w:rPr>
          <w:sz w:val="20"/>
          <w:lang w:val="en-ZA"/>
        </w:rPr>
        <w:t xml:space="preserve">has been </w:t>
      </w:r>
      <w:r w:rsidR="003648AB" w:rsidRPr="003648AB">
        <w:rPr>
          <w:color w:val="0070C0"/>
          <w:sz w:val="20"/>
          <w:lang w:val="en-ZA"/>
        </w:rPr>
        <w:t>approved and ethically screened</w:t>
      </w:r>
      <w:r w:rsidR="003648AB" w:rsidRPr="003648AB">
        <w:rPr>
          <w:i/>
          <w:color w:val="0070C0"/>
          <w:sz w:val="20"/>
          <w:lang w:val="en-ZA"/>
        </w:rPr>
        <w:t xml:space="preserve"> </w:t>
      </w:r>
      <w:r w:rsidR="00254B26" w:rsidRPr="00E95E5B">
        <w:rPr>
          <w:sz w:val="20"/>
          <w:szCs w:val="20"/>
          <w:lang w:val="en-ZA"/>
        </w:rPr>
        <w:t>by the relevant Department or Centre of the Faculty of Education for submission to the REC</w:t>
      </w:r>
      <w:r w:rsidR="000F4A05">
        <w:rPr>
          <w:sz w:val="20"/>
          <w:szCs w:val="20"/>
          <w:lang w:val="en-ZA"/>
        </w:rPr>
        <w:t>.</w:t>
      </w:r>
    </w:p>
    <w:p w:rsidR="009C0825" w:rsidRDefault="0094669A" w:rsidP="00FE06E2">
      <w:pPr>
        <w:spacing w:after="120"/>
        <w:ind w:left="284" w:right="4" w:hanging="284"/>
        <w:rPr>
          <w:sz w:val="20"/>
          <w:szCs w:val="20"/>
          <w:lang w:val="en-ZA"/>
        </w:rPr>
      </w:pPr>
      <w:sdt>
        <w:sdtPr>
          <w:rPr>
            <w:rFonts w:cs="Calibri"/>
            <w:sz w:val="20"/>
            <w:lang w:val="en-ZA"/>
          </w:rPr>
          <w:id w:val="1320390788"/>
          <w14:checkbox>
            <w14:checked w14:val="0"/>
            <w14:checkedState w14:val="2612" w14:font="MS Gothic"/>
            <w14:uncheckedState w14:val="2610" w14:font="MS Gothic"/>
          </w14:checkbox>
        </w:sdtPr>
        <w:sdtEndPr/>
        <w:sdtContent>
          <w:r w:rsidR="00B94274" w:rsidRPr="00700284">
            <w:rPr>
              <w:rFonts w:ascii="Segoe UI Symbol" w:eastAsia="MS Gothic" w:hAnsi="Segoe UI Symbol" w:cs="Segoe UI Symbol"/>
              <w:sz w:val="20"/>
              <w:lang w:val="en-ZA"/>
            </w:rPr>
            <w:t>☐</w:t>
          </w:r>
        </w:sdtContent>
      </w:sdt>
      <w:r w:rsidR="00B94274" w:rsidRPr="00E95E5B">
        <w:rPr>
          <w:sz w:val="20"/>
          <w:szCs w:val="20"/>
          <w:lang w:val="en-ZA"/>
        </w:rPr>
        <w:t xml:space="preserve"> </w:t>
      </w:r>
      <w:r w:rsidR="007870D1">
        <w:rPr>
          <w:sz w:val="20"/>
          <w:szCs w:val="20"/>
          <w:lang w:val="en-ZA"/>
        </w:rPr>
        <w:t xml:space="preserve"> </w:t>
      </w:r>
      <w:r w:rsidR="00254B26" w:rsidRPr="00E95E5B">
        <w:rPr>
          <w:sz w:val="20"/>
          <w:szCs w:val="20"/>
          <w:lang w:val="en-ZA"/>
        </w:rPr>
        <w:t xml:space="preserve">This </w:t>
      </w:r>
      <w:r w:rsidR="00254B26" w:rsidRPr="00E95E5B">
        <w:rPr>
          <w:i/>
          <w:sz w:val="20"/>
          <w:szCs w:val="20"/>
          <w:lang w:val="en-ZA"/>
        </w:rPr>
        <w:t xml:space="preserve">student </w:t>
      </w:r>
      <w:r w:rsidR="00254B26" w:rsidRPr="00E95E5B">
        <w:rPr>
          <w:b/>
          <w:i/>
          <w:sz w:val="20"/>
          <w:szCs w:val="20"/>
          <w:lang w:val="en-ZA"/>
        </w:rPr>
        <w:t xml:space="preserve">group research project </w:t>
      </w:r>
      <w:r w:rsidR="003648AB">
        <w:rPr>
          <w:sz w:val="20"/>
          <w:lang w:val="en-ZA"/>
        </w:rPr>
        <w:t xml:space="preserve">has been </w:t>
      </w:r>
      <w:r w:rsidR="003648AB" w:rsidRPr="003648AB">
        <w:rPr>
          <w:color w:val="0070C0"/>
          <w:sz w:val="20"/>
          <w:lang w:val="en-ZA"/>
        </w:rPr>
        <w:t>approved and ethically screened</w:t>
      </w:r>
      <w:r w:rsidR="003648AB" w:rsidRPr="003648AB">
        <w:rPr>
          <w:i/>
          <w:color w:val="0070C0"/>
          <w:sz w:val="20"/>
          <w:lang w:val="en-ZA"/>
        </w:rPr>
        <w:t xml:space="preserve"> </w:t>
      </w:r>
      <w:r w:rsidR="00254B26" w:rsidRPr="00E95E5B">
        <w:rPr>
          <w:sz w:val="20"/>
          <w:szCs w:val="20"/>
          <w:lang w:val="en-ZA"/>
        </w:rPr>
        <w:t>by the relevant Department or Centre of the Faculty of Education for submission to the REC. This application covers the broad ethical issues pertaining to the group project.</w:t>
      </w:r>
    </w:p>
    <w:p w:rsidR="0049600B" w:rsidRPr="0049600B" w:rsidRDefault="0094669A" w:rsidP="00FE06E2">
      <w:pPr>
        <w:spacing w:after="120"/>
        <w:ind w:left="284" w:right="4" w:hanging="284"/>
        <w:rPr>
          <w:color w:val="0070C0"/>
          <w:sz w:val="20"/>
          <w:szCs w:val="20"/>
          <w:lang w:val="en-ZA"/>
        </w:rPr>
      </w:pPr>
      <w:sdt>
        <w:sdtPr>
          <w:rPr>
            <w:rFonts w:cs="Calibri"/>
            <w:color w:val="0070C0"/>
            <w:sz w:val="20"/>
            <w:lang w:val="en-ZA"/>
          </w:rPr>
          <w:id w:val="-1643883449"/>
          <w14:checkbox>
            <w14:checked w14:val="0"/>
            <w14:checkedState w14:val="2612" w14:font="MS Gothic"/>
            <w14:uncheckedState w14:val="2610" w14:font="MS Gothic"/>
          </w14:checkbox>
        </w:sdtPr>
        <w:sdtEndPr/>
        <w:sdtContent>
          <w:r w:rsidR="0049600B">
            <w:rPr>
              <w:rFonts w:ascii="MS Gothic" w:eastAsia="MS Gothic" w:hAnsi="MS Gothic" w:cs="Calibri" w:hint="eastAsia"/>
              <w:color w:val="0070C0"/>
              <w:sz w:val="20"/>
              <w:lang w:val="en-ZA"/>
            </w:rPr>
            <w:t>☐</w:t>
          </w:r>
        </w:sdtContent>
      </w:sdt>
      <w:r w:rsidR="0049600B" w:rsidRPr="0049600B">
        <w:rPr>
          <w:color w:val="0070C0"/>
          <w:sz w:val="20"/>
          <w:szCs w:val="20"/>
          <w:lang w:val="en-ZA"/>
        </w:rPr>
        <w:t xml:space="preserve">  This </w:t>
      </w:r>
      <w:r w:rsidR="0049600B" w:rsidRPr="0049600B">
        <w:rPr>
          <w:b/>
          <w:i/>
          <w:color w:val="0070C0"/>
          <w:sz w:val="20"/>
          <w:szCs w:val="20"/>
          <w:lang w:val="en-ZA"/>
        </w:rPr>
        <w:t xml:space="preserve">research project </w:t>
      </w:r>
      <w:r w:rsidR="0049600B" w:rsidRPr="0049600B">
        <w:rPr>
          <w:color w:val="0070C0"/>
          <w:sz w:val="20"/>
          <w:szCs w:val="20"/>
          <w:lang w:val="en-ZA"/>
        </w:rPr>
        <w:t>is a Funda Ujabule Practice School project for which the involvement of minors has been pre-approved.</w:t>
      </w:r>
    </w:p>
    <w:p w:rsidR="009C0825" w:rsidRPr="009C6B55" w:rsidRDefault="0094669A" w:rsidP="00FE06E2">
      <w:pPr>
        <w:spacing w:after="120"/>
        <w:ind w:left="284" w:right="4" w:hanging="284"/>
        <w:rPr>
          <w:sz w:val="20"/>
          <w:lang w:val="en-ZA"/>
        </w:rPr>
      </w:pPr>
      <w:sdt>
        <w:sdtPr>
          <w:rPr>
            <w:rFonts w:cs="Calibri"/>
            <w:sz w:val="20"/>
            <w:lang w:val="en-ZA"/>
          </w:rPr>
          <w:id w:val="1737590962"/>
          <w14:checkbox>
            <w14:checked w14:val="0"/>
            <w14:checkedState w14:val="2612" w14:font="MS Gothic"/>
            <w14:uncheckedState w14:val="2610" w14:font="MS Gothic"/>
          </w14:checkbox>
        </w:sdtPr>
        <w:sdtEndPr/>
        <w:sdtContent>
          <w:r w:rsidR="00B94274" w:rsidRPr="00700284">
            <w:rPr>
              <w:rFonts w:ascii="Segoe UI Symbol" w:eastAsia="MS Gothic" w:hAnsi="Segoe UI Symbol" w:cs="Segoe UI Symbol"/>
              <w:sz w:val="20"/>
              <w:lang w:val="en-ZA"/>
            </w:rPr>
            <w:t>☐</w:t>
          </w:r>
        </w:sdtContent>
      </w:sdt>
      <w:r w:rsidR="00B94274" w:rsidRPr="009C6B55">
        <w:rPr>
          <w:sz w:val="20"/>
          <w:lang w:val="en-ZA"/>
        </w:rPr>
        <w:t xml:space="preserve"> </w:t>
      </w:r>
      <w:r w:rsidR="007870D1">
        <w:rPr>
          <w:sz w:val="20"/>
          <w:lang w:val="en-ZA"/>
        </w:rPr>
        <w:t xml:space="preserve"> </w:t>
      </w:r>
      <w:r w:rsidR="00254B26" w:rsidRPr="009C6B55">
        <w:rPr>
          <w:sz w:val="20"/>
          <w:lang w:val="en-ZA"/>
        </w:rPr>
        <w:t xml:space="preserve">This </w:t>
      </w:r>
      <w:r w:rsidR="00254B26" w:rsidRPr="009C6B55">
        <w:rPr>
          <w:b/>
          <w:i/>
          <w:sz w:val="20"/>
          <w:lang w:val="en-ZA"/>
        </w:rPr>
        <w:t xml:space="preserve">external research project </w:t>
      </w:r>
      <w:r w:rsidR="00254B26" w:rsidRPr="009C6B55">
        <w:rPr>
          <w:i/>
          <w:sz w:val="20"/>
          <w:lang w:val="en-ZA"/>
        </w:rPr>
        <w:t xml:space="preserve">proposal </w:t>
      </w:r>
      <w:r w:rsidR="00254B26" w:rsidRPr="009C6B55">
        <w:rPr>
          <w:sz w:val="20"/>
          <w:lang w:val="en-ZA"/>
        </w:rPr>
        <w:t>and associated ethics application have both been submitted to the Faculty of Education REC for approval.</w:t>
      </w:r>
    </w:p>
    <w:sdt>
      <w:sdtPr>
        <w:rPr>
          <w:noProof/>
          <w:shd w:val="clear" w:color="auto" w:fill="EEECE1" w:themeFill="background2"/>
          <w:lang w:val="en-ZA"/>
        </w:rPr>
        <w:id w:val="1572775699"/>
        <w:showingPlcHdr/>
        <w:picture/>
      </w:sdtPr>
      <w:sdtEndPr/>
      <w:sdtContent>
        <w:p w:rsidR="009C0825" w:rsidRPr="009C6B55" w:rsidRDefault="00A268ED" w:rsidP="00536D2B">
          <w:pPr>
            <w:pStyle w:val="BodyText"/>
            <w:spacing w:after="0"/>
            <w:rPr>
              <w:lang w:val="en-ZA"/>
            </w:rPr>
          </w:pPr>
          <w:r>
            <w:rPr>
              <w:noProof/>
              <w:shd w:val="clear" w:color="auto" w:fill="EEECE1" w:themeFill="background2"/>
              <w:lang w:bidi="ar-SA"/>
            </w:rPr>
            <w:drawing>
              <wp:inline distT="0" distB="0" distL="0" distR="0" wp14:anchorId="6B0E32D0" wp14:editId="23642A2F">
                <wp:extent cx="1908000" cy="631340"/>
                <wp:effectExtent l="0" t="0" r="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31340"/>
                        </a:xfrm>
                        <a:prstGeom prst="rect">
                          <a:avLst/>
                        </a:prstGeom>
                        <a:noFill/>
                        <a:ln>
                          <a:noFill/>
                        </a:ln>
                      </pic:spPr>
                    </pic:pic>
                  </a:graphicData>
                </a:graphic>
              </wp:inline>
            </w:drawing>
          </w:r>
        </w:p>
      </w:sdtContent>
    </w:sdt>
    <w:p w:rsidR="00DE2724" w:rsidRPr="00075AAE" w:rsidRDefault="00DE2724" w:rsidP="00DE7468">
      <w:pPr>
        <w:pStyle w:val="BodyText"/>
        <w:pBdr>
          <w:bottom w:val="single" w:sz="2" w:space="1" w:color="auto"/>
        </w:pBdr>
        <w:spacing w:after="0" w:line="194" w:lineRule="exact"/>
        <w:ind w:right="6752"/>
        <w:rPr>
          <w:b/>
          <w:bCs/>
          <w:sz w:val="8"/>
          <w:szCs w:val="8"/>
          <w:lang w:val="en-ZA"/>
        </w:rPr>
      </w:pPr>
    </w:p>
    <w:p w:rsidR="009C0825" w:rsidRPr="009C6B55" w:rsidRDefault="00254B26" w:rsidP="00B54367">
      <w:pPr>
        <w:pStyle w:val="BodyText"/>
        <w:spacing w:after="120" w:line="194" w:lineRule="exact"/>
        <w:rPr>
          <w:lang w:val="en-ZA"/>
        </w:rPr>
      </w:pPr>
      <w:r w:rsidRPr="00A22647">
        <w:rPr>
          <w:b/>
          <w:bCs/>
          <w:lang w:val="en-ZA"/>
        </w:rPr>
        <w:t>Signature</w:t>
      </w:r>
      <w:r w:rsidRPr="009C6B55">
        <w:rPr>
          <w:lang w:val="en-ZA"/>
        </w:rPr>
        <w:t xml:space="preserve"> </w:t>
      </w:r>
      <w:r w:rsidR="00443F89">
        <w:rPr>
          <w:lang w:val="en-ZA"/>
        </w:rPr>
        <w:t>(</w:t>
      </w:r>
      <w:r w:rsidRPr="009C6B55">
        <w:rPr>
          <w:lang w:val="en-ZA"/>
        </w:rPr>
        <w:t>Supervisor / Staff Researcher / External Researcher</w:t>
      </w:r>
      <w:r w:rsidR="00443F89">
        <w:rPr>
          <w:lang w:val="en-ZA"/>
        </w:rPr>
        <w:t>)</w:t>
      </w:r>
    </w:p>
    <w:sdt>
      <w:sdtPr>
        <w:rPr>
          <w:lang w:val="en-ZA"/>
        </w:rPr>
        <w:id w:val="464777551"/>
        <w:placeholder>
          <w:docPart w:val="51393CB667E340E191CBAB1581196FD7"/>
        </w:placeholder>
        <w:showingPlcHdr/>
        <w:date>
          <w:dateFormat w:val="yyyy/MM/dd"/>
          <w:lid w:val="en-ZA"/>
          <w:storeMappedDataAs w:val="dateTime"/>
          <w:calendar w:val="gregorian"/>
        </w:date>
      </w:sdtPr>
      <w:sdtEndPr/>
      <w:sdtContent>
        <w:p w:rsidR="00B54367" w:rsidRPr="002570D7" w:rsidRDefault="00A22647" w:rsidP="00A22647">
          <w:pPr>
            <w:pStyle w:val="BodyText"/>
            <w:shd w:val="clear" w:color="auto" w:fill="F2F2F2" w:themeFill="background1" w:themeFillShade="F2"/>
            <w:spacing w:after="0"/>
            <w:ind w:right="4342"/>
            <w:rPr>
              <w:lang w:val="en-ZA"/>
            </w:rPr>
          </w:pPr>
          <w:r w:rsidRPr="00852801">
            <w:rPr>
              <w:rStyle w:val="PlaceholderText"/>
              <w:rFonts w:eastAsiaTheme="minorHAnsi"/>
              <w:color w:val="auto"/>
              <w:lang w:val="en-ZA"/>
            </w:rPr>
            <w:t>Click or tap here, and then on the arrow to select a date</w:t>
          </w:r>
        </w:p>
      </w:sdtContent>
    </w:sdt>
    <w:p w:rsidR="00FE0F82" w:rsidRPr="00FA6DEE" w:rsidRDefault="00A542BF" w:rsidP="00A542BF">
      <w:pPr>
        <w:pStyle w:val="BodyText"/>
        <w:spacing w:after="0"/>
        <w:rPr>
          <w:b/>
          <w:bCs/>
          <w:lang w:val="en-ZA"/>
        </w:rPr>
      </w:pPr>
      <w:r w:rsidRPr="00FA6DEE">
        <w:rPr>
          <w:b/>
          <w:bCs/>
          <w:lang w:val="en-ZA"/>
        </w:rPr>
        <w:t>Date</w:t>
      </w:r>
    </w:p>
    <w:p w:rsidR="00791712" w:rsidRDefault="00791712">
      <w:pPr>
        <w:spacing w:after="0"/>
        <w:rPr>
          <w:b/>
          <w:bCs/>
          <w:sz w:val="20"/>
          <w:szCs w:val="20"/>
          <w:lang w:val="en-ZA"/>
        </w:rPr>
        <w:sectPr w:rsidR="00791712" w:rsidSect="004C6C17">
          <w:headerReference w:type="default" r:id="rId11"/>
          <w:footerReference w:type="default" r:id="rId12"/>
          <w:pgSz w:w="11906" w:h="16838" w:code="9"/>
          <w:pgMar w:top="1559" w:right="578" w:bottom="992" w:left="1599" w:header="431" w:footer="0" w:gutter="0"/>
          <w:cols w:space="720"/>
          <w:docGrid w:linePitch="299"/>
        </w:sectPr>
      </w:pPr>
    </w:p>
    <w:p w:rsidR="009800D4" w:rsidRDefault="009800D4" w:rsidP="00DE7468">
      <w:pPr>
        <w:pStyle w:val="BodyText"/>
        <w:pBdr>
          <w:bottom w:val="single" w:sz="2" w:space="1" w:color="auto"/>
        </w:pBdr>
        <w:spacing w:after="120"/>
        <w:rPr>
          <w:b/>
          <w:bCs/>
          <w:sz w:val="22"/>
          <w:szCs w:val="22"/>
          <w:lang w:val="en-ZA"/>
        </w:rPr>
      </w:pPr>
    </w:p>
    <w:p w:rsidR="009C0825" w:rsidRPr="007870D1" w:rsidRDefault="00254B26" w:rsidP="002F0443">
      <w:pPr>
        <w:pStyle w:val="BodyText"/>
        <w:spacing w:after="120"/>
        <w:jc w:val="center"/>
        <w:rPr>
          <w:b/>
          <w:bCs/>
          <w:sz w:val="22"/>
          <w:szCs w:val="22"/>
          <w:lang w:val="en-ZA"/>
        </w:rPr>
      </w:pPr>
      <w:r w:rsidRPr="007870D1">
        <w:rPr>
          <w:b/>
          <w:bCs/>
          <w:sz w:val="22"/>
          <w:szCs w:val="22"/>
          <w:lang w:val="en-ZA"/>
        </w:rPr>
        <w:t>RESEARCH</w:t>
      </w:r>
      <w:ins w:id="0" w:author="IT" w:date="2021-01-14T11:33:00Z">
        <w:r w:rsidR="00294192">
          <w:rPr>
            <w:b/>
            <w:bCs/>
            <w:sz w:val="22"/>
            <w:szCs w:val="22"/>
            <w:lang w:val="en-ZA"/>
          </w:rPr>
          <w:t xml:space="preserve"> METHODOLOGY</w:t>
        </w:r>
      </w:ins>
      <w:del w:id="1" w:author="IT" w:date="2021-01-14T11:33:00Z">
        <w:r w:rsidRPr="007870D1" w:rsidDel="00294192">
          <w:rPr>
            <w:b/>
            <w:bCs/>
            <w:sz w:val="22"/>
            <w:szCs w:val="22"/>
            <w:lang w:val="en-ZA"/>
          </w:rPr>
          <w:delText xml:space="preserve"> DESIGN</w:delText>
        </w:r>
      </w:del>
    </w:p>
    <w:p w:rsidR="009C0825" w:rsidRPr="009C6B55" w:rsidRDefault="00254B26" w:rsidP="002F0443">
      <w:pPr>
        <w:pStyle w:val="BodyText"/>
        <w:spacing w:after="120"/>
        <w:ind w:left="200"/>
        <w:rPr>
          <w:lang w:val="en-ZA"/>
        </w:rPr>
      </w:pPr>
      <w:r w:rsidRPr="009C6B55">
        <w:rPr>
          <w:lang w:val="en-ZA"/>
        </w:rPr>
        <w:t xml:space="preserve">Please </w:t>
      </w:r>
      <w:r w:rsidR="004C6C17">
        <w:rPr>
          <w:lang w:val="en-ZA"/>
        </w:rPr>
        <w:t xml:space="preserve">provide </w:t>
      </w:r>
      <w:r w:rsidRPr="009C6B55">
        <w:rPr>
          <w:lang w:val="en-ZA"/>
        </w:rPr>
        <w:t>the relevant information.</w:t>
      </w:r>
    </w:p>
    <w:p w:rsidR="005C1C31" w:rsidRPr="00D865DC" w:rsidRDefault="00AA4FCE" w:rsidP="00AA4FCE">
      <w:pPr>
        <w:pStyle w:val="ListParagraph"/>
        <w:numPr>
          <w:ilvl w:val="0"/>
          <w:numId w:val="2"/>
        </w:numPr>
        <w:spacing w:after="0"/>
        <w:ind w:left="851" w:right="4776" w:hanging="294"/>
        <w:rPr>
          <w:b/>
          <w:bCs/>
          <w:sz w:val="20"/>
          <w:lang w:val="en-ZA"/>
        </w:rPr>
      </w:pPr>
      <w:r w:rsidRPr="00D865DC">
        <w:rPr>
          <w:b/>
          <w:bCs/>
          <w:sz w:val="20"/>
          <w:lang w:val="en-ZA"/>
        </w:rPr>
        <w:t>Research Approach(es)</w:t>
      </w:r>
    </w:p>
    <w:p w:rsidR="00DD03F9" w:rsidRPr="00D865DC" w:rsidRDefault="009E6AE5" w:rsidP="00CE5301">
      <w:pPr>
        <w:spacing w:after="0"/>
        <w:ind w:left="851" w:right="6151" w:hanging="415"/>
        <w:rPr>
          <w:sz w:val="20"/>
          <w:lang w:val="en-ZA"/>
        </w:rPr>
      </w:pPr>
      <w:r w:rsidRPr="00D865DC">
        <w:rPr>
          <w:sz w:val="20"/>
          <w:lang w:val="en-ZA"/>
        </w:rPr>
        <w:tab/>
      </w:r>
      <w:sdt>
        <w:sdtPr>
          <w:rPr>
            <w:sz w:val="20"/>
            <w:lang w:val="en-ZA"/>
          </w:rPr>
          <w:id w:val="-1082918626"/>
          <w14:checkbox>
            <w14:checked w14:val="0"/>
            <w14:checkedState w14:val="2612" w14:font="MS Gothic"/>
            <w14:uncheckedState w14:val="2610" w14:font="MS Gothic"/>
          </w14:checkbox>
        </w:sdtPr>
        <w:sdtEndPr/>
        <w:sdtContent>
          <w:r w:rsidR="00873F4B" w:rsidRPr="00D865DC">
            <w:rPr>
              <w:rFonts w:ascii="MS Gothic" w:eastAsia="MS Gothic" w:hAnsi="MS Gothic" w:hint="eastAsia"/>
              <w:sz w:val="20"/>
              <w:lang w:val="en-ZA"/>
            </w:rPr>
            <w:t>☐</w:t>
          </w:r>
        </w:sdtContent>
      </w:sdt>
      <w:r w:rsidR="00BA3E92" w:rsidRPr="00D865DC">
        <w:rPr>
          <w:sz w:val="20"/>
          <w:lang w:val="en-ZA"/>
        </w:rPr>
        <w:t xml:space="preserve"> Qualitative</w:t>
      </w:r>
    </w:p>
    <w:p w:rsidR="001E455F" w:rsidRPr="00D865DC" w:rsidRDefault="001E455F" w:rsidP="00CE5301">
      <w:pPr>
        <w:spacing w:after="0"/>
        <w:ind w:left="851" w:right="6151" w:hanging="415"/>
        <w:rPr>
          <w:sz w:val="20"/>
          <w:lang w:val="en-ZA"/>
        </w:rPr>
      </w:pPr>
      <w:r w:rsidRPr="00D865DC">
        <w:rPr>
          <w:sz w:val="20"/>
          <w:lang w:val="en-ZA"/>
        </w:rPr>
        <w:tab/>
      </w:r>
      <w:sdt>
        <w:sdtPr>
          <w:rPr>
            <w:sz w:val="20"/>
            <w:lang w:val="en-ZA"/>
          </w:rPr>
          <w:id w:val="631436602"/>
          <w14:checkbox>
            <w14:checked w14:val="0"/>
            <w14:checkedState w14:val="2612" w14:font="MS Gothic"/>
            <w14:uncheckedState w14:val="2610" w14:font="MS Gothic"/>
          </w14:checkbox>
        </w:sdtPr>
        <w:sdtEndPr/>
        <w:sdtContent>
          <w:r w:rsidR="00AA4FCE" w:rsidRPr="00D865DC">
            <w:rPr>
              <w:rFonts w:ascii="MS Gothic" w:eastAsia="MS Gothic" w:hAnsi="MS Gothic" w:hint="eastAsia"/>
              <w:sz w:val="20"/>
              <w:lang w:val="en-ZA"/>
            </w:rPr>
            <w:t>☐</w:t>
          </w:r>
        </w:sdtContent>
      </w:sdt>
      <w:r w:rsidR="00EB03A5" w:rsidRPr="00D865DC">
        <w:rPr>
          <w:sz w:val="20"/>
          <w:lang w:val="en-ZA"/>
        </w:rPr>
        <w:t xml:space="preserve"> </w:t>
      </w:r>
      <w:r w:rsidRPr="00D865DC">
        <w:rPr>
          <w:sz w:val="20"/>
          <w:lang w:val="en-ZA"/>
        </w:rPr>
        <w:t>Quantitative</w:t>
      </w:r>
    </w:p>
    <w:p w:rsidR="00AA4FCE" w:rsidRPr="00D865DC" w:rsidRDefault="00C47D7A" w:rsidP="00294192">
      <w:pPr>
        <w:spacing w:after="0"/>
        <w:ind w:left="850" w:right="5857" w:hanging="418"/>
        <w:rPr>
          <w:sz w:val="20"/>
          <w:lang w:val="en-ZA"/>
        </w:rPr>
      </w:pPr>
      <w:r w:rsidRPr="00D865DC">
        <w:rPr>
          <w:sz w:val="20"/>
          <w:lang w:val="en-ZA"/>
        </w:rPr>
        <w:tab/>
      </w:r>
      <w:sdt>
        <w:sdtPr>
          <w:rPr>
            <w:sz w:val="20"/>
            <w:lang w:val="en-ZA"/>
          </w:rPr>
          <w:id w:val="-1382702598"/>
          <w14:checkbox>
            <w14:checked w14:val="0"/>
            <w14:checkedState w14:val="2612" w14:font="MS Gothic"/>
            <w14:uncheckedState w14:val="2610" w14:font="MS Gothic"/>
          </w14:checkbox>
        </w:sdtPr>
        <w:sdtEndPr/>
        <w:sdtContent>
          <w:r w:rsidR="00EB03A5" w:rsidRPr="00D865DC">
            <w:rPr>
              <w:rFonts w:ascii="MS Gothic" w:eastAsia="MS Gothic" w:hAnsi="MS Gothic" w:hint="eastAsia"/>
              <w:sz w:val="20"/>
              <w:lang w:val="en-ZA"/>
            </w:rPr>
            <w:t>☐</w:t>
          </w:r>
        </w:sdtContent>
      </w:sdt>
      <w:r w:rsidR="00EB03A5" w:rsidRPr="00D865DC">
        <w:rPr>
          <w:sz w:val="20"/>
          <w:lang w:val="en-ZA"/>
        </w:rPr>
        <w:t xml:space="preserve"> Mixed</w:t>
      </w:r>
      <w:r w:rsidR="00044361" w:rsidRPr="00D865DC">
        <w:rPr>
          <w:sz w:val="20"/>
          <w:lang w:val="en-ZA"/>
        </w:rPr>
        <w:t xml:space="preserve">/Integrated </w:t>
      </w:r>
      <w:r w:rsidR="00EB03A5" w:rsidRPr="00D865DC">
        <w:rPr>
          <w:sz w:val="20"/>
          <w:lang w:val="en-ZA"/>
        </w:rPr>
        <w:t>Methods</w:t>
      </w:r>
    </w:p>
    <w:p w:rsidR="00AA4FCE" w:rsidRPr="00D865DC" w:rsidRDefault="00AA4FCE" w:rsidP="00AA4FCE">
      <w:pPr>
        <w:spacing w:after="120"/>
        <w:ind w:left="850" w:right="5496" w:hanging="418"/>
        <w:rPr>
          <w:sz w:val="20"/>
          <w:lang w:val="en-ZA"/>
        </w:rPr>
      </w:pPr>
      <w:r w:rsidRPr="00D865DC">
        <w:rPr>
          <w:sz w:val="20"/>
          <w:lang w:val="en-ZA"/>
        </w:rPr>
        <w:t xml:space="preserve">         </w:t>
      </w:r>
      <w:sdt>
        <w:sdtPr>
          <w:rPr>
            <w:sz w:val="20"/>
            <w:lang w:val="en-ZA"/>
          </w:rPr>
          <w:id w:val="300433596"/>
          <w14:checkbox>
            <w14:checked w14:val="0"/>
            <w14:checkedState w14:val="2612" w14:font="MS Gothic"/>
            <w14:uncheckedState w14:val="2610" w14:font="MS Gothic"/>
          </w14:checkbox>
        </w:sdtPr>
        <w:sdtEndPr/>
        <w:sdtContent>
          <w:r w:rsidR="00D865DC" w:rsidRPr="00D865DC">
            <w:rPr>
              <w:rFonts w:ascii="MS Gothic" w:eastAsia="MS Gothic" w:hAnsi="MS Gothic" w:hint="eastAsia"/>
              <w:sz w:val="20"/>
              <w:lang w:val="en-ZA"/>
            </w:rPr>
            <w:t>☐</w:t>
          </w:r>
        </w:sdtContent>
      </w:sdt>
      <w:r w:rsidRPr="00D865DC">
        <w:rPr>
          <w:sz w:val="20"/>
          <w:lang w:val="en-ZA"/>
        </w:rPr>
        <w:t xml:space="preserve"> Philosophical/conceptual </w:t>
      </w:r>
    </w:p>
    <w:p w:rsidR="00DC3311" w:rsidRPr="00064B87" w:rsidRDefault="00E043EF" w:rsidP="00CE5301">
      <w:pPr>
        <w:pStyle w:val="ListParagraph"/>
        <w:numPr>
          <w:ilvl w:val="0"/>
          <w:numId w:val="2"/>
        </w:numPr>
        <w:spacing w:after="0"/>
        <w:ind w:left="851" w:right="3539" w:hanging="284"/>
        <w:rPr>
          <w:b/>
          <w:bCs/>
          <w:sz w:val="20"/>
          <w:lang w:val="en-ZA"/>
        </w:rPr>
      </w:pPr>
      <w:r w:rsidRPr="00064B87">
        <w:rPr>
          <w:b/>
          <w:bCs/>
          <w:sz w:val="20"/>
          <w:lang w:val="en-ZA"/>
        </w:rPr>
        <w:t>Research</w:t>
      </w:r>
      <w:r w:rsidR="00DD2590">
        <w:rPr>
          <w:b/>
          <w:bCs/>
          <w:sz w:val="20"/>
          <w:lang w:val="en-ZA"/>
        </w:rPr>
        <w:t xml:space="preserve"> </w:t>
      </w:r>
      <w:ins w:id="2" w:author="IT" w:date="2021-01-14T11:35:00Z">
        <w:r w:rsidR="00294192">
          <w:rPr>
            <w:b/>
            <w:bCs/>
            <w:sz w:val="20"/>
            <w:lang w:val="en-ZA"/>
          </w:rPr>
          <w:t>Design(s)</w:t>
        </w:r>
      </w:ins>
      <w:del w:id="3" w:author="IT" w:date="2021-01-14T11:35:00Z">
        <w:r w:rsidR="00DD2590" w:rsidDel="00294192">
          <w:rPr>
            <w:b/>
            <w:bCs/>
            <w:sz w:val="20"/>
            <w:lang w:val="en-ZA"/>
          </w:rPr>
          <w:delText>Methodologies</w:delText>
        </w:r>
      </w:del>
      <w:r w:rsidR="009679A4">
        <w:rPr>
          <w:b/>
          <w:bCs/>
          <w:color w:val="FF0000"/>
          <w:sz w:val="20"/>
          <w:lang w:val="en-ZA"/>
        </w:rPr>
        <w:t xml:space="preserve"> </w:t>
      </w:r>
    </w:p>
    <w:p w:rsidR="005A7601" w:rsidRDefault="0094669A" w:rsidP="003F36D8">
      <w:pPr>
        <w:pStyle w:val="BodyText"/>
        <w:spacing w:after="0"/>
        <w:ind w:left="851" w:right="-5"/>
        <w:rPr>
          <w:lang w:val="en-ZA"/>
        </w:rPr>
      </w:pPr>
      <w:sdt>
        <w:sdtPr>
          <w:rPr>
            <w:lang w:val="en-ZA"/>
          </w:rPr>
          <w:id w:val="-1330984177"/>
          <w14:checkbox>
            <w14:checked w14:val="0"/>
            <w14:checkedState w14:val="2612" w14:font="MS Gothic"/>
            <w14:uncheckedState w14:val="2610" w14:font="MS Gothic"/>
          </w14:checkbox>
        </w:sdtPr>
        <w:sdtEndPr/>
        <w:sdtContent>
          <w:r w:rsidR="00C67802">
            <w:rPr>
              <w:rFonts w:ascii="MS Gothic" w:eastAsia="MS Gothic" w:hAnsi="MS Gothic" w:hint="eastAsia"/>
              <w:lang w:val="en-ZA"/>
            </w:rPr>
            <w:t>☐</w:t>
          </w:r>
        </w:sdtContent>
      </w:sdt>
      <w:r w:rsidR="00254A87">
        <w:rPr>
          <w:lang w:val="en-ZA"/>
        </w:rPr>
        <w:t xml:space="preserve"> </w:t>
      </w:r>
      <w:r w:rsidR="005A7601">
        <w:rPr>
          <w:lang w:val="en-ZA"/>
        </w:rPr>
        <w:t>Biographical</w:t>
      </w:r>
    </w:p>
    <w:p w:rsidR="004B59DB" w:rsidRDefault="0094669A" w:rsidP="003F36D8">
      <w:pPr>
        <w:pStyle w:val="BodyText"/>
        <w:spacing w:after="0"/>
        <w:ind w:left="851" w:right="-5"/>
        <w:rPr>
          <w:w w:val="95"/>
          <w:lang w:val="en-ZA"/>
        </w:rPr>
      </w:pPr>
      <w:sdt>
        <w:sdtPr>
          <w:rPr>
            <w:w w:val="95"/>
            <w:lang w:val="en-ZA"/>
          </w:rPr>
          <w:id w:val="-747725512"/>
          <w14:checkbox>
            <w14:checked w14:val="0"/>
            <w14:checkedState w14:val="2612" w14:font="MS Gothic"/>
            <w14:uncheckedState w14:val="2610" w14:font="MS Gothic"/>
          </w14:checkbox>
        </w:sdtPr>
        <w:sdtEndPr/>
        <w:sdtContent>
          <w:r w:rsidR="00254A87">
            <w:rPr>
              <w:rFonts w:ascii="MS Gothic" w:eastAsia="MS Gothic" w:hAnsi="MS Gothic" w:hint="eastAsia"/>
              <w:w w:val="95"/>
              <w:lang w:val="en-ZA"/>
            </w:rPr>
            <w:t>☐</w:t>
          </w:r>
        </w:sdtContent>
      </w:sdt>
      <w:r w:rsidR="00254A87">
        <w:rPr>
          <w:w w:val="95"/>
          <w:lang w:val="en-ZA"/>
        </w:rPr>
        <w:t xml:space="preserve"> </w:t>
      </w:r>
      <w:r w:rsidR="004B59DB" w:rsidRPr="009C6B55">
        <w:rPr>
          <w:w w:val="95"/>
          <w:lang w:val="en-ZA"/>
        </w:rPr>
        <w:t>Phenomenological</w:t>
      </w:r>
      <w:r w:rsidR="000A0F07">
        <w:rPr>
          <w:w w:val="95"/>
          <w:lang w:val="en-ZA"/>
        </w:rPr>
        <w:t xml:space="preserve">/Critical Theory </w:t>
      </w:r>
    </w:p>
    <w:p w:rsidR="00F4099D" w:rsidRPr="00D865DC" w:rsidRDefault="0094669A" w:rsidP="003F36D8">
      <w:pPr>
        <w:pStyle w:val="BodyText"/>
        <w:spacing w:after="0"/>
        <w:ind w:left="851" w:right="-5"/>
        <w:rPr>
          <w:lang w:val="en-ZA"/>
        </w:rPr>
      </w:pPr>
      <w:sdt>
        <w:sdtPr>
          <w:rPr>
            <w:w w:val="95"/>
            <w:lang w:val="en-ZA"/>
          </w:rPr>
          <w:id w:val="-3676335"/>
          <w14:checkbox>
            <w14:checked w14:val="0"/>
            <w14:checkedState w14:val="2612" w14:font="MS Gothic"/>
            <w14:uncheckedState w14:val="2610" w14:font="MS Gothic"/>
          </w14:checkbox>
        </w:sdtPr>
        <w:sdtEndPr/>
        <w:sdtContent>
          <w:r w:rsidR="00254A87">
            <w:rPr>
              <w:rFonts w:ascii="MS Gothic" w:eastAsia="MS Gothic" w:hAnsi="MS Gothic" w:hint="eastAsia"/>
              <w:w w:val="95"/>
              <w:lang w:val="en-ZA"/>
            </w:rPr>
            <w:t>☐</w:t>
          </w:r>
        </w:sdtContent>
      </w:sdt>
      <w:r w:rsidR="003C52EB">
        <w:rPr>
          <w:w w:val="95"/>
          <w:lang w:val="en-ZA"/>
        </w:rPr>
        <w:t xml:space="preserve"> </w:t>
      </w:r>
      <w:r w:rsidR="00F4099D">
        <w:rPr>
          <w:w w:val="95"/>
          <w:lang w:val="en-ZA"/>
        </w:rPr>
        <w:t xml:space="preserve">Grounded </w:t>
      </w:r>
      <w:r w:rsidR="00113802">
        <w:rPr>
          <w:w w:val="95"/>
          <w:lang w:val="en-ZA"/>
        </w:rPr>
        <w:t>Theory</w:t>
      </w:r>
    </w:p>
    <w:p w:rsidR="00CD39EF" w:rsidRPr="00D865DC" w:rsidRDefault="0094669A" w:rsidP="003F36D8">
      <w:pPr>
        <w:pStyle w:val="BodyText"/>
        <w:spacing w:after="0"/>
        <w:ind w:left="851" w:right="-5"/>
        <w:rPr>
          <w:lang w:val="en-ZA"/>
        </w:rPr>
      </w:pPr>
      <w:sdt>
        <w:sdtPr>
          <w:rPr>
            <w:lang w:val="en-ZA"/>
          </w:rPr>
          <w:id w:val="2090884747"/>
          <w14:checkbox>
            <w14:checked w14:val="0"/>
            <w14:checkedState w14:val="2612" w14:font="MS Gothic"/>
            <w14:uncheckedState w14:val="2610" w14:font="MS Gothic"/>
          </w14:checkbox>
        </w:sdtPr>
        <w:sdtEndPr/>
        <w:sdtContent>
          <w:r w:rsidR="003C52EB" w:rsidRPr="00D865DC">
            <w:rPr>
              <w:rFonts w:ascii="MS Gothic" w:eastAsia="MS Gothic" w:hAnsi="MS Gothic" w:hint="eastAsia"/>
              <w:lang w:val="en-ZA"/>
            </w:rPr>
            <w:t>☐</w:t>
          </w:r>
        </w:sdtContent>
      </w:sdt>
      <w:r w:rsidR="003C52EB" w:rsidRPr="00D865DC">
        <w:rPr>
          <w:lang w:val="en-ZA"/>
        </w:rPr>
        <w:t xml:space="preserve"> </w:t>
      </w:r>
      <w:r w:rsidR="00254B26" w:rsidRPr="00D865DC">
        <w:rPr>
          <w:lang w:val="en-ZA"/>
        </w:rPr>
        <w:t>Ethnographical</w:t>
      </w:r>
      <w:r w:rsidR="00044361" w:rsidRPr="00D865DC">
        <w:rPr>
          <w:lang w:val="en-ZA"/>
        </w:rPr>
        <w:t>/Autoethnographical</w:t>
      </w:r>
      <w:r w:rsidR="00254B26" w:rsidRPr="00D865DC">
        <w:rPr>
          <w:lang w:val="en-ZA"/>
        </w:rPr>
        <w:t xml:space="preserve"> </w:t>
      </w:r>
    </w:p>
    <w:p w:rsidR="009C0825" w:rsidRPr="00D865DC" w:rsidRDefault="0094669A" w:rsidP="003F36D8">
      <w:pPr>
        <w:pStyle w:val="BodyText"/>
        <w:spacing w:after="0"/>
        <w:ind w:left="851" w:right="-5"/>
        <w:rPr>
          <w:lang w:val="en-ZA"/>
        </w:rPr>
      </w:pPr>
      <w:sdt>
        <w:sdtPr>
          <w:rPr>
            <w:lang w:val="en-ZA"/>
          </w:rPr>
          <w:id w:val="567545314"/>
          <w14:checkbox>
            <w14:checked w14:val="0"/>
            <w14:checkedState w14:val="2612" w14:font="MS Gothic"/>
            <w14:uncheckedState w14:val="2610" w14:font="MS Gothic"/>
          </w14:checkbox>
        </w:sdtPr>
        <w:sdtEndPr/>
        <w:sdtContent>
          <w:r w:rsidR="00CD39EF" w:rsidRPr="00D865DC">
            <w:rPr>
              <w:rFonts w:ascii="MS Gothic" w:eastAsia="MS Gothic" w:hAnsi="MS Gothic" w:hint="eastAsia"/>
              <w:lang w:val="en-ZA"/>
            </w:rPr>
            <w:t>☐</w:t>
          </w:r>
        </w:sdtContent>
      </w:sdt>
      <w:r w:rsidR="00CD39EF" w:rsidRPr="00D865DC">
        <w:rPr>
          <w:lang w:val="en-ZA"/>
        </w:rPr>
        <w:t xml:space="preserve"> </w:t>
      </w:r>
      <w:r w:rsidR="00254B26" w:rsidRPr="00D865DC">
        <w:rPr>
          <w:lang w:val="en-ZA"/>
        </w:rPr>
        <w:t>Case Study</w:t>
      </w:r>
      <w:r w:rsidR="00044361" w:rsidRPr="00D865DC">
        <w:rPr>
          <w:lang w:val="en-ZA"/>
        </w:rPr>
        <w:t>/Multi Case Study</w:t>
      </w:r>
    </w:p>
    <w:p w:rsidR="00CD39EF" w:rsidRDefault="0094669A" w:rsidP="003F36D8">
      <w:pPr>
        <w:pStyle w:val="BodyText"/>
        <w:spacing w:after="0"/>
        <w:ind w:left="851" w:right="-5"/>
        <w:rPr>
          <w:lang w:val="en-ZA"/>
        </w:rPr>
      </w:pPr>
      <w:sdt>
        <w:sdtPr>
          <w:rPr>
            <w:lang w:val="en-ZA"/>
          </w:rPr>
          <w:id w:val="405816769"/>
          <w14:checkbox>
            <w14:checked w14:val="0"/>
            <w14:checkedState w14:val="2612" w14:font="MS Gothic"/>
            <w14:uncheckedState w14:val="2610" w14:font="MS Gothic"/>
          </w14:checkbox>
        </w:sdtPr>
        <w:sdtEndPr/>
        <w:sdtContent>
          <w:r w:rsidR="00E161E5">
            <w:rPr>
              <w:rFonts w:ascii="MS Gothic" w:eastAsia="MS Gothic" w:hAnsi="MS Gothic" w:hint="eastAsia"/>
              <w:lang w:val="en-ZA"/>
            </w:rPr>
            <w:t>☐</w:t>
          </w:r>
        </w:sdtContent>
      </w:sdt>
      <w:r w:rsidR="00E161E5">
        <w:rPr>
          <w:lang w:val="en-ZA"/>
        </w:rPr>
        <w:t xml:space="preserve"> </w:t>
      </w:r>
      <w:r w:rsidR="00254B26" w:rsidRPr="009C6B55">
        <w:rPr>
          <w:lang w:val="en-ZA"/>
        </w:rPr>
        <w:t xml:space="preserve">Design </w:t>
      </w:r>
      <w:r w:rsidR="00254B26" w:rsidRPr="00D865DC">
        <w:rPr>
          <w:lang w:val="en-ZA"/>
        </w:rPr>
        <w:t>Experiment</w:t>
      </w:r>
      <w:r w:rsidR="00044361" w:rsidRPr="00D865DC">
        <w:rPr>
          <w:lang w:val="en-ZA"/>
        </w:rPr>
        <w:t>/Experimental</w:t>
      </w:r>
      <w:r w:rsidR="00254B26" w:rsidRPr="00D865DC">
        <w:rPr>
          <w:lang w:val="en-ZA"/>
        </w:rPr>
        <w:t xml:space="preserve"> </w:t>
      </w:r>
    </w:p>
    <w:p w:rsidR="009C0825" w:rsidRPr="009C6B55" w:rsidRDefault="0094669A" w:rsidP="003F36D8">
      <w:pPr>
        <w:pStyle w:val="BodyText"/>
        <w:spacing w:after="0"/>
        <w:ind w:left="851" w:right="-5"/>
        <w:rPr>
          <w:lang w:val="en-ZA"/>
        </w:rPr>
      </w:pPr>
      <w:sdt>
        <w:sdtPr>
          <w:rPr>
            <w:lang w:val="en-ZA"/>
          </w:rPr>
          <w:id w:val="-2119060178"/>
          <w14:checkbox>
            <w14:checked w14:val="0"/>
            <w14:checkedState w14:val="2612" w14:font="MS Gothic"/>
            <w14:uncheckedState w14:val="2610" w14:font="MS Gothic"/>
          </w14:checkbox>
        </w:sdtPr>
        <w:sdtEndPr/>
        <w:sdtContent>
          <w:r w:rsidR="00651D93">
            <w:rPr>
              <w:rFonts w:ascii="MS Gothic" w:eastAsia="MS Gothic" w:hAnsi="MS Gothic" w:hint="eastAsia"/>
              <w:lang w:val="en-ZA"/>
            </w:rPr>
            <w:t>☐</w:t>
          </w:r>
        </w:sdtContent>
      </w:sdt>
      <w:r w:rsidR="00651D93">
        <w:rPr>
          <w:lang w:val="en-ZA"/>
        </w:rPr>
        <w:t xml:space="preserve"> </w:t>
      </w:r>
      <w:r w:rsidR="00254B26" w:rsidRPr="009C6B55">
        <w:rPr>
          <w:lang w:val="en-ZA"/>
        </w:rPr>
        <w:t>Action Research</w:t>
      </w:r>
    </w:p>
    <w:p w:rsidR="00C269ED" w:rsidDel="00294192" w:rsidRDefault="0094669A" w:rsidP="00D81747">
      <w:pPr>
        <w:pStyle w:val="BodyText"/>
        <w:spacing w:after="60"/>
        <w:ind w:left="851" w:right="-5"/>
        <w:rPr>
          <w:del w:id="4" w:author="IT" w:date="2021-01-14T11:37:00Z"/>
          <w:lang w:val="en-ZA"/>
        </w:rPr>
      </w:pPr>
      <w:customXmlDelRangeStart w:id="5" w:author="IT" w:date="2021-01-14T11:37:00Z"/>
      <w:sdt>
        <w:sdtPr>
          <w:rPr>
            <w:lang w:val="en-ZA"/>
          </w:rPr>
          <w:id w:val="-581912769"/>
          <w14:checkbox>
            <w14:checked w14:val="1"/>
            <w14:checkedState w14:val="2612" w14:font="MS Gothic"/>
            <w14:uncheckedState w14:val="2610" w14:font="MS Gothic"/>
          </w14:checkbox>
        </w:sdtPr>
        <w:sdtEndPr/>
        <w:sdtContent>
          <w:customXmlDelRangeEnd w:id="5"/>
          <w:del w:id="6" w:author="IT" w:date="2021-01-14T11:37:00Z">
            <w:r w:rsidR="00E161E5" w:rsidDel="00294192">
              <w:rPr>
                <w:rFonts w:ascii="MS Gothic" w:eastAsia="MS Gothic" w:hAnsi="MS Gothic" w:hint="eastAsia"/>
                <w:lang w:val="en-ZA"/>
              </w:rPr>
              <w:delText>☐</w:delText>
            </w:r>
          </w:del>
          <w:customXmlDelRangeStart w:id="7" w:author="IT" w:date="2021-01-14T11:37:00Z"/>
        </w:sdtContent>
      </w:sdt>
      <w:customXmlDelRangeEnd w:id="7"/>
      <w:del w:id="8" w:author="IT" w:date="2021-01-14T11:37:00Z">
        <w:r w:rsidR="00E161E5" w:rsidDel="00294192">
          <w:rPr>
            <w:lang w:val="en-ZA"/>
          </w:rPr>
          <w:delText xml:space="preserve"> </w:delText>
        </w:r>
        <w:r w:rsidR="00254B26" w:rsidRPr="009C6B55" w:rsidDel="00294192">
          <w:rPr>
            <w:lang w:val="en-ZA"/>
          </w:rPr>
          <w:delText xml:space="preserve">Survey or </w:delText>
        </w:r>
        <w:r w:rsidR="00254B26" w:rsidRPr="00085FB7" w:rsidDel="00294192">
          <w:rPr>
            <w:b/>
            <w:bCs/>
            <w:lang w:val="en-ZA"/>
          </w:rPr>
          <w:delText>other</w:delText>
        </w:r>
        <w:r w:rsidR="00254B26" w:rsidRPr="009C6B55" w:rsidDel="00294192">
          <w:rPr>
            <w:lang w:val="en-ZA"/>
          </w:rPr>
          <w:delText xml:space="preserve"> quantitative strategy (please provide details below)</w:delText>
        </w:r>
      </w:del>
    </w:p>
    <w:p w:rsidR="000055C9" w:rsidRDefault="0094669A" w:rsidP="00974B84">
      <w:pPr>
        <w:pStyle w:val="BodyText"/>
        <w:shd w:val="clear" w:color="auto" w:fill="F2F2F2" w:themeFill="background1" w:themeFillShade="F2"/>
        <w:spacing w:after="0"/>
        <w:ind w:left="851" w:right="-5"/>
        <w:rPr>
          <w:lang w:val="en-ZA"/>
        </w:rPr>
      </w:pPr>
      <w:sdt>
        <w:sdtPr>
          <w:rPr>
            <w:lang w:val="en-ZA"/>
          </w:rPr>
          <w:id w:val="1727953671"/>
          <w:lock w:val="sdtLocked"/>
          <w:placeholder>
            <w:docPart w:val="1538C12C1A0A4A29A22E5413808C2EDE"/>
          </w:placeholder>
          <w:showingPlcHdr/>
          <w15:color w:val="FFFFFF"/>
        </w:sdtPr>
        <w:sdtEndPr/>
        <w:sdtContent>
          <w:r w:rsidR="00C269ED" w:rsidRPr="0006680E">
            <w:rPr>
              <w:rStyle w:val="PlaceholderText"/>
              <w:rFonts w:eastAsiaTheme="minorHAnsi"/>
              <w:color w:val="auto"/>
              <w:shd w:val="clear" w:color="auto" w:fill="F2F2F2" w:themeFill="background1" w:themeFillShade="F2"/>
              <w:lang w:val="en-ZA"/>
            </w:rPr>
            <w:t>Click or tap here to enter text.</w:t>
          </w:r>
        </w:sdtContent>
      </w:sdt>
      <w:r w:rsidR="00254B26" w:rsidRPr="009C6B55">
        <w:rPr>
          <w:lang w:val="en-ZA"/>
        </w:rPr>
        <w:t xml:space="preserve"> </w:t>
      </w:r>
    </w:p>
    <w:p w:rsidR="009C0825" w:rsidRDefault="0094669A" w:rsidP="00D81747">
      <w:pPr>
        <w:pStyle w:val="BodyText"/>
        <w:spacing w:after="60"/>
        <w:ind w:left="851" w:right="-5"/>
        <w:rPr>
          <w:lang w:val="en-ZA"/>
        </w:rPr>
      </w:pPr>
      <w:sdt>
        <w:sdtPr>
          <w:rPr>
            <w:lang w:val="en-ZA"/>
          </w:rPr>
          <w:id w:val="-904443988"/>
          <w14:checkbox>
            <w14:checked w14:val="0"/>
            <w14:checkedState w14:val="2612" w14:font="MS Gothic"/>
            <w14:uncheckedState w14:val="2610" w14:font="MS Gothic"/>
          </w14:checkbox>
        </w:sdtPr>
        <w:sdtEndPr/>
        <w:sdtContent>
          <w:r w:rsidR="00C41343">
            <w:rPr>
              <w:rFonts w:ascii="MS Gothic" w:eastAsia="MS Gothic" w:hAnsi="MS Gothic" w:hint="eastAsia"/>
              <w:lang w:val="en-ZA"/>
            </w:rPr>
            <w:t>☐</w:t>
          </w:r>
        </w:sdtContent>
      </w:sdt>
      <w:r w:rsidR="001E63C4">
        <w:rPr>
          <w:lang w:val="en-ZA"/>
        </w:rPr>
        <w:t xml:space="preserve"> </w:t>
      </w:r>
      <w:r w:rsidR="008E2987">
        <w:rPr>
          <w:lang w:val="en-ZA"/>
        </w:rPr>
        <w:t xml:space="preserve"> </w:t>
      </w:r>
      <w:r w:rsidR="00254B26" w:rsidRPr="008C54CF">
        <w:rPr>
          <w:b/>
          <w:bCs/>
          <w:lang w:val="en-ZA"/>
        </w:rPr>
        <w:t>Other</w:t>
      </w:r>
      <w:r w:rsidR="00254B26" w:rsidRPr="009C6B55">
        <w:rPr>
          <w:lang w:val="en-ZA"/>
        </w:rPr>
        <w:t xml:space="preserve"> (please provide details)</w:t>
      </w:r>
    </w:p>
    <w:sdt>
      <w:sdtPr>
        <w:rPr>
          <w:color w:val="BFBFBF" w:themeColor="background1" w:themeShade="BF"/>
          <w:lang w:val="en-ZA"/>
        </w:rPr>
        <w:id w:val="-844393457"/>
        <w:lock w:val="sdtLocked"/>
        <w:placeholder>
          <w:docPart w:val="A9A5EA6048DB4E23A383268025704771"/>
        </w:placeholder>
        <w:showingPlcHdr/>
      </w:sdtPr>
      <w:sdtEndPr/>
      <w:sdtContent>
        <w:p w:rsidR="004724F1" w:rsidRPr="009C6B55" w:rsidRDefault="004724F1" w:rsidP="009D7B18">
          <w:pPr>
            <w:pStyle w:val="BodyText"/>
            <w:shd w:val="clear" w:color="auto" w:fill="F2F2F2" w:themeFill="background1" w:themeFillShade="F2"/>
            <w:spacing w:after="0"/>
            <w:ind w:left="851" w:right="-5"/>
            <w:rPr>
              <w:lang w:val="en-ZA"/>
            </w:rPr>
          </w:pPr>
          <w:r w:rsidRPr="00B14E16">
            <w:rPr>
              <w:lang w:val="en-ZA"/>
            </w:rPr>
            <w:t>Click or tap here to enter text.</w:t>
          </w:r>
        </w:p>
      </w:sdtContent>
    </w:sdt>
    <w:p w:rsidR="009C0825" w:rsidRPr="009C6B55" w:rsidRDefault="009C0825" w:rsidP="00DA40BD">
      <w:pPr>
        <w:pStyle w:val="BodyText"/>
        <w:spacing w:after="0"/>
        <w:rPr>
          <w:sz w:val="18"/>
          <w:lang w:val="en-ZA"/>
        </w:rPr>
      </w:pPr>
    </w:p>
    <w:p w:rsidR="009C0825" w:rsidRPr="009679A4" w:rsidRDefault="00254B26" w:rsidP="00425A4E">
      <w:pPr>
        <w:pStyle w:val="ListParagraph"/>
        <w:numPr>
          <w:ilvl w:val="0"/>
          <w:numId w:val="2"/>
        </w:numPr>
        <w:tabs>
          <w:tab w:val="left" w:pos="919"/>
          <w:tab w:val="left" w:pos="920"/>
        </w:tabs>
        <w:spacing w:after="0" w:line="193" w:lineRule="exact"/>
        <w:ind w:left="919" w:hanging="359"/>
        <w:rPr>
          <w:b/>
          <w:bCs/>
          <w:sz w:val="20"/>
          <w:lang w:val="en-ZA"/>
        </w:rPr>
      </w:pPr>
      <w:r w:rsidRPr="009679A4">
        <w:rPr>
          <w:b/>
          <w:bCs/>
          <w:sz w:val="20"/>
          <w:lang w:val="en-ZA"/>
        </w:rPr>
        <w:t>Research</w:t>
      </w:r>
      <w:r w:rsidRPr="009679A4">
        <w:rPr>
          <w:b/>
          <w:bCs/>
          <w:spacing w:val="-2"/>
          <w:sz w:val="20"/>
          <w:lang w:val="en-ZA"/>
        </w:rPr>
        <w:t xml:space="preserve"> </w:t>
      </w:r>
      <w:ins w:id="9" w:author="IT" w:date="2021-01-14T11:36:00Z">
        <w:r w:rsidR="00294192">
          <w:rPr>
            <w:b/>
            <w:bCs/>
            <w:sz w:val="20"/>
            <w:lang w:val="en-ZA"/>
          </w:rPr>
          <w:t>Method(s)</w:t>
        </w:r>
      </w:ins>
      <w:del w:id="10" w:author="IT" w:date="2021-01-14T11:36:00Z">
        <w:r w:rsidR="009679A4" w:rsidRPr="009679A4" w:rsidDel="00294192">
          <w:rPr>
            <w:b/>
            <w:bCs/>
            <w:sz w:val="20"/>
            <w:lang w:val="en-ZA"/>
          </w:rPr>
          <w:delText>Design</w:delText>
        </w:r>
      </w:del>
      <w:r w:rsidR="009679A4" w:rsidRPr="009679A4">
        <w:rPr>
          <w:b/>
          <w:bCs/>
          <w:sz w:val="20"/>
          <w:lang w:val="en-ZA"/>
        </w:rPr>
        <w:t>s</w:t>
      </w:r>
      <w:r w:rsidR="00044361" w:rsidRPr="009679A4">
        <w:rPr>
          <w:b/>
          <w:bCs/>
          <w:sz w:val="20"/>
          <w:lang w:val="en-ZA"/>
        </w:rPr>
        <w:t xml:space="preserve"> and Instrument</w:t>
      </w:r>
      <w:ins w:id="11" w:author="IT" w:date="2021-01-14T11:37:00Z">
        <w:r w:rsidR="00294192">
          <w:rPr>
            <w:b/>
            <w:bCs/>
            <w:sz w:val="20"/>
            <w:lang w:val="en-ZA"/>
          </w:rPr>
          <w:t>(</w:t>
        </w:r>
      </w:ins>
      <w:r w:rsidR="00044361" w:rsidRPr="009679A4">
        <w:rPr>
          <w:b/>
          <w:bCs/>
          <w:sz w:val="20"/>
          <w:lang w:val="en-ZA"/>
        </w:rPr>
        <w:t>s</w:t>
      </w:r>
      <w:ins w:id="12" w:author="IT" w:date="2021-01-14T11:37:00Z">
        <w:r w:rsidR="00294192">
          <w:rPr>
            <w:b/>
            <w:bCs/>
            <w:sz w:val="20"/>
            <w:lang w:val="en-ZA"/>
          </w:rPr>
          <w:t>)</w:t>
        </w:r>
      </w:ins>
    </w:p>
    <w:p w:rsidR="00355B57" w:rsidRPr="009679A4" w:rsidRDefault="0094669A" w:rsidP="003F36D8">
      <w:pPr>
        <w:pStyle w:val="BodyText"/>
        <w:spacing w:after="0"/>
        <w:ind w:left="1145" w:right="-5" w:hanging="294"/>
        <w:rPr>
          <w:lang w:val="en-ZA"/>
        </w:rPr>
      </w:pPr>
      <w:sdt>
        <w:sdtPr>
          <w:rPr>
            <w:lang w:val="en-ZA"/>
          </w:rPr>
          <w:id w:val="2017269542"/>
          <w14:checkbox>
            <w14:checked w14:val="0"/>
            <w14:checkedState w14:val="2612" w14:font="MS Gothic"/>
            <w14:uncheckedState w14:val="2610" w14:font="MS Gothic"/>
          </w14:checkbox>
        </w:sdtPr>
        <w:sdtEndPr/>
        <w:sdtContent>
          <w:r w:rsidR="007619E8"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A968C4" w:rsidRPr="009679A4">
        <w:rPr>
          <w:lang w:val="en-ZA"/>
        </w:rPr>
        <w:t>Document analysi</w:t>
      </w:r>
      <w:r w:rsidR="00254B26" w:rsidRPr="009679A4">
        <w:rPr>
          <w:lang w:val="en-ZA"/>
        </w:rPr>
        <w:t>s</w:t>
      </w:r>
      <w:r w:rsidR="00A968C4" w:rsidRPr="009679A4">
        <w:rPr>
          <w:lang w:val="en-ZA"/>
        </w:rPr>
        <w:t>/Protocol</w:t>
      </w:r>
      <w:r w:rsidR="00254B26" w:rsidRPr="009679A4">
        <w:rPr>
          <w:lang w:val="en-ZA"/>
        </w:rPr>
        <w:t xml:space="preserve"> </w:t>
      </w:r>
    </w:p>
    <w:p w:rsidR="009C0825" w:rsidRPr="009679A4" w:rsidRDefault="0094669A" w:rsidP="003F36D8">
      <w:pPr>
        <w:pStyle w:val="BodyText"/>
        <w:spacing w:after="0"/>
        <w:ind w:left="1145" w:right="-5" w:hanging="294"/>
        <w:rPr>
          <w:lang w:val="en-ZA"/>
        </w:rPr>
      </w:pPr>
      <w:sdt>
        <w:sdtPr>
          <w:rPr>
            <w:lang w:val="en-ZA"/>
          </w:rPr>
          <w:id w:val="1591652837"/>
          <w14:checkbox>
            <w14:checked w14:val="0"/>
            <w14:checkedState w14:val="2612" w14:font="MS Gothic"/>
            <w14:uncheckedState w14:val="2610" w14:font="MS Gothic"/>
          </w14:checkbox>
        </w:sdtPr>
        <w:sdtEndPr/>
        <w:sdtContent>
          <w:r w:rsidR="004B3DD6"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Surveys</w:t>
      </w:r>
      <w:r w:rsidR="00A968C4" w:rsidRPr="009679A4">
        <w:rPr>
          <w:lang w:val="en-ZA"/>
        </w:rPr>
        <w:t>/Questionnaires</w:t>
      </w:r>
      <w:ins w:id="13" w:author="IT" w:date="2021-01-14T11:41:00Z">
        <w:r w:rsidR="00294192">
          <w:rPr>
            <w:lang w:val="en-ZA"/>
          </w:rPr>
          <w:t xml:space="preserve"> or other quantitative strategy (please provide details below)</w:t>
        </w:r>
      </w:ins>
    </w:p>
    <w:p w:rsidR="00445171" w:rsidRPr="009679A4" w:rsidRDefault="0094669A" w:rsidP="003F36D8">
      <w:pPr>
        <w:pStyle w:val="BodyText"/>
        <w:spacing w:after="0"/>
        <w:ind w:left="1145" w:right="-5" w:hanging="294"/>
        <w:rPr>
          <w:lang w:val="en-ZA"/>
        </w:rPr>
      </w:pPr>
      <w:sdt>
        <w:sdtPr>
          <w:rPr>
            <w:lang w:val="en-ZA"/>
          </w:rPr>
          <w:id w:val="-1813321737"/>
          <w14:checkbox>
            <w14:checked w14:val="0"/>
            <w14:checkedState w14:val="2612" w14:font="MS Gothic"/>
            <w14:uncheckedState w14:val="2610" w14:font="MS Gothic"/>
          </w14:checkbox>
        </w:sdtPr>
        <w:sdtEndPr/>
        <w:sdtContent>
          <w:r w:rsidR="004B3DD6"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Individual interviews</w:t>
      </w:r>
      <w:r w:rsidR="00A968C4" w:rsidRPr="009679A4">
        <w:rPr>
          <w:lang w:val="en-ZA"/>
        </w:rPr>
        <w:t>/Protocols</w:t>
      </w:r>
      <w:r w:rsidR="00254B26" w:rsidRPr="009679A4">
        <w:rPr>
          <w:lang w:val="en-ZA"/>
        </w:rPr>
        <w:t xml:space="preserve"> </w:t>
      </w:r>
    </w:p>
    <w:p w:rsidR="00445171" w:rsidRPr="009679A4" w:rsidRDefault="0094669A" w:rsidP="003F36D8">
      <w:pPr>
        <w:pStyle w:val="BodyText"/>
        <w:spacing w:after="0"/>
        <w:ind w:left="1145" w:right="-5" w:hanging="294"/>
        <w:rPr>
          <w:lang w:val="en-ZA"/>
        </w:rPr>
      </w:pPr>
      <w:sdt>
        <w:sdtPr>
          <w:rPr>
            <w:lang w:val="en-ZA"/>
          </w:rPr>
          <w:id w:val="318697449"/>
          <w14:checkbox>
            <w14:checked w14:val="0"/>
            <w14:checkedState w14:val="2612" w14:font="MS Gothic"/>
            <w14:uncheckedState w14:val="2610" w14:font="MS Gothic"/>
          </w14:checkbox>
        </w:sdtPr>
        <w:sdtEndPr/>
        <w:sdtContent>
          <w:r w:rsidR="004B3DD6"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A968C4" w:rsidRPr="009679A4">
        <w:rPr>
          <w:lang w:val="en-ZA"/>
        </w:rPr>
        <w:t xml:space="preserve">Focus </w:t>
      </w:r>
      <w:r w:rsidR="00254B26" w:rsidRPr="009679A4">
        <w:rPr>
          <w:lang w:val="en-ZA"/>
        </w:rPr>
        <w:t xml:space="preserve">Group </w:t>
      </w:r>
      <w:del w:id="14" w:author="IT" w:date="2021-01-14T12:00:00Z">
        <w:r w:rsidR="00254B26" w:rsidRPr="009679A4" w:rsidDel="008C6619">
          <w:rPr>
            <w:lang w:val="en-ZA"/>
          </w:rPr>
          <w:delText>i</w:delText>
        </w:r>
      </w:del>
      <w:ins w:id="15" w:author="IT" w:date="2021-01-14T12:00:00Z">
        <w:r w:rsidR="008C6619">
          <w:rPr>
            <w:lang w:val="en-ZA"/>
          </w:rPr>
          <w:t>I</w:t>
        </w:r>
      </w:ins>
      <w:r w:rsidR="00254B26" w:rsidRPr="009679A4">
        <w:rPr>
          <w:lang w:val="en-ZA"/>
        </w:rPr>
        <w:t>nterviews</w:t>
      </w:r>
      <w:r w:rsidR="00A968C4" w:rsidRPr="009679A4">
        <w:rPr>
          <w:lang w:val="en-ZA"/>
        </w:rPr>
        <w:t>/Protocols</w:t>
      </w:r>
      <w:r w:rsidR="00254B26" w:rsidRPr="009679A4">
        <w:rPr>
          <w:lang w:val="en-ZA"/>
        </w:rPr>
        <w:t xml:space="preserve"> </w:t>
      </w:r>
    </w:p>
    <w:p w:rsidR="009C0825" w:rsidRPr="009679A4" w:rsidRDefault="0094669A" w:rsidP="003F36D8">
      <w:pPr>
        <w:pStyle w:val="BodyText"/>
        <w:spacing w:after="0"/>
        <w:ind w:left="1145" w:right="-5" w:hanging="294"/>
        <w:rPr>
          <w:lang w:val="en-ZA"/>
        </w:rPr>
      </w:pPr>
      <w:sdt>
        <w:sdtPr>
          <w:rPr>
            <w:lang w:val="en-ZA"/>
          </w:rPr>
          <w:id w:val="-873766260"/>
          <w14:checkbox>
            <w14:checked w14:val="0"/>
            <w14:checkedState w14:val="2612" w14:font="MS Gothic"/>
            <w14:uncheckedState w14:val="2610" w14:font="MS Gothic"/>
          </w14:checkbox>
        </w:sdtPr>
        <w:sdtEndPr/>
        <w:sdtContent>
          <w:r w:rsidR="004B3DD6" w:rsidRPr="009679A4">
            <w:rPr>
              <w:rFonts w:ascii="Segoe UI Symbol" w:hAnsi="Segoe UI Symbol" w:cs="Segoe UI Symbol"/>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Observations</w:t>
      </w:r>
      <w:r w:rsidR="00A968C4" w:rsidRPr="009679A4">
        <w:rPr>
          <w:lang w:val="en-ZA"/>
        </w:rPr>
        <w:t>/Protocols</w:t>
      </w:r>
    </w:p>
    <w:p w:rsidR="009C0825" w:rsidRPr="009C6B55" w:rsidRDefault="0094669A" w:rsidP="00D81747">
      <w:pPr>
        <w:pStyle w:val="BodyText"/>
        <w:spacing w:after="60"/>
        <w:ind w:left="1145" w:right="-5" w:hanging="294"/>
        <w:rPr>
          <w:lang w:val="en-ZA"/>
        </w:rPr>
      </w:pPr>
      <w:sdt>
        <w:sdtPr>
          <w:rPr>
            <w:lang w:val="en-ZA"/>
          </w:rPr>
          <w:id w:val="966092248"/>
          <w14:checkbox>
            <w14:checked w14:val="0"/>
            <w14:checkedState w14:val="2612" w14:font="MS Gothic"/>
            <w14:uncheckedState w14:val="2610" w14:font="MS Gothic"/>
          </w14:checkbox>
        </w:sdtPr>
        <w:sdtEndPr/>
        <w:sdtContent>
          <w:r w:rsidR="004B3DD6" w:rsidRPr="009679A4">
            <w:rPr>
              <w:rFonts w:ascii="Segoe UI Symbol" w:hAnsi="Segoe UI Symbol" w:cs="Segoe UI Symbol"/>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Other (please provide details</w:t>
      </w:r>
      <w:r w:rsidR="00254B26" w:rsidRPr="009C6B55">
        <w:rPr>
          <w:lang w:val="en-ZA"/>
        </w:rPr>
        <w:t>)</w:t>
      </w:r>
    </w:p>
    <w:sdt>
      <w:sdtPr>
        <w:rPr>
          <w:color w:val="BFBFBF" w:themeColor="background1" w:themeShade="BF"/>
          <w:lang w:val="en-ZA"/>
        </w:rPr>
        <w:id w:val="-907996111"/>
        <w:placeholder>
          <w:docPart w:val="6335EB305A344FDFB3F5426101CA6C03"/>
        </w:placeholder>
        <w:showingPlcHdr/>
      </w:sdtPr>
      <w:sdtEndPr/>
      <w:sdtContent>
        <w:p w:rsidR="00ED03C5" w:rsidRPr="009C6B55" w:rsidRDefault="00ED03C5" w:rsidP="0095120E">
          <w:pPr>
            <w:pStyle w:val="BodyText"/>
            <w:shd w:val="clear" w:color="auto" w:fill="F2F2F2" w:themeFill="background1" w:themeFillShade="F2"/>
            <w:spacing w:after="120"/>
            <w:ind w:left="851" w:right="-5"/>
            <w:rPr>
              <w:lang w:val="en-ZA"/>
            </w:rPr>
          </w:pPr>
          <w:r w:rsidRPr="00974B84">
            <w:rPr>
              <w:lang w:val="en-ZA"/>
            </w:rPr>
            <w:t>Click or tap here to enter text.</w:t>
          </w:r>
        </w:p>
      </w:sdtContent>
    </w:sdt>
    <w:p w:rsidR="009C0825" w:rsidRPr="00737495" w:rsidRDefault="00254B26" w:rsidP="00EF4D15">
      <w:pPr>
        <w:pStyle w:val="BodyText"/>
        <w:numPr>
          <w:ilvl w:val="0"/>
          <w:numId w:val="2"/>
        </w:numPr>
        <w:spacing w:after="0"/>
        <w:ind w:left="851" w:hanging="284"/>
        <w:rPr>
          <w:b/>
          <w:bCs/>
          <w:lang w:val="en-ZA"/>
        </w:rPr>
      </w:pPr>
      <w:r w:rsidRPr="00737495">
        <w:rPr>
          <w:b/>
          <w:bCs/>
          <w:lang w:val="en-ZA"/>
        </w:rPr>
        <w:t>Sampling</w:t>
      </w:r>
    </w:p>
    <w:p w:rsidR="003251DA" w:rsidRDefault="0094669A" w:rsidP="00153F66">
      <w:pPr>
        <w:pStyle w:val="BodyText"/>
        <w:spacing w:after="0"/>
        <w:ind w:left="851" w:right="-5"/>
        <w:rPr>
          <w:lang w:val="en-ZA"/>
        </w:rPr>
      </w:pPr>
      <w:sdt>
        <w:sdtPr>
          <w:rPr>
            <w:lang w:val="en-ZA"/>
          </w:rPr>
          <w:id w:val="-176806363"/>
          <w14:checkbox>
            <w14:checked w14:val="0"/>
            <w14:checkedState w14:val="2612" w14:font="MS Gothic"/>
            <w14:uncheckedState w14:val="2610" w14:font="MS Gothic"/>
          </w14:checkbox>
        </w:sdtPr>
        <w:sdtEndPr/>
        <w:sdtContent>
          <w:r w:rsidR="00835CB3">
            <w:rPr>
              <w:rFonts w:ascii="MS Gothic" w:eastAsia="MS Gothic" w:hAnsi="MS Gothic" w:hint="eastAsia"/>
              <w:lang w:val="en-ZA"/>
            </w:rPr>
            <w:t>☐</w:t>
          </w:r>
        </w:sdtContent>
      </w:sdt>
      <w:r w:rsidR="00C167BA">
        <w:rPr>
          <w:lang w:val="en-ZA"/>
        </w:rPr>
        <w:t xml:space="preserve"> </w:t>
      </w:r>
      <w:r w:rsidR="008E2987">
        <w:rPr>
          <w:lang w:val="en-ZA"/>
        </w:rPr>
        <w:t xml:space="preserve"> </w:t>
      </w:r>
      <w:r w:rsidR="00254B26" w:rsidRPr="009C6B55">
        <w:rPr>
          <w:lang w:val="en-ZA"/>
        </w:rPr>
        <w:t>Random</w:t>
      </w:r>
      <w:r w:rsidR="003251DA">
        <w:rPr>
          <w:lang w:val="en-ZA"/>
        </w:rPr>
        <w:t xml:space="preserve"> </w:t>
      </w:r>
    </w:p>
    <w:p w:rsidR="003251DA" w:rsidRDefault="0094669A" w:rsidP="00153F66">
      <w:pPr>
        <w:pStyle w:val="BodyText"/>
        <w:spacing w:after="0"/>
        <w:ind w:left="851" w:right="-5"/>
        <w:rPr>
          <w:lang w:val="en-ZA"/>
        </w:rPr>
      </w:pPr>
      <w:sdt>
        <w:sdtPr>
          <w:rPr>
            <w:lang w:val="en-ZA"/>
          </w:rPr>
          <w:id w:val="1497612762"/>
          <w14:checkbox>
            <w14:checked w14:val="0"/>
            <w14:checkedState w14:val="2612" w14:font="MS Gothic"/>
            <w14:uncheckedState w14:val="2610" w14:font="MS Gothic"/>
          </w14:checkbox>
        </w:sdtPr>
        <w:sdtEndPr/>
        <w:sdtContent>
          <w:r w:rsidR="003251DA">
            <w:rPr>
              <w:rFonts w:ascii="MS Gothic" w:eastAsia="MS Gothic" w:hAnsi="MS Gothic" w:hint="eastAsia"/>
              <w:lang w:val="en-ZA"/>
            </w:rPr>
            <w:t>☐</w:t>
          </w:r>
        </w:sdtContent>
      </w:sdt>
      <w:r w:rsidR="00254B26" w:rsidRPr="009C6B55">
        <w:rPr>
          <w:lang w:val="en-ZA"/>
        </w:rPr>
        <w:t xml:space="preserve"> </w:t>
      </w:r>
      <w:r w:rsidR="008E2987">
        <w:rPr>
          <w:lang w:val="en-ZA"/>
        </w:rPr>
        <w:t xml:space="preserve"> </w:t>
      </w:r>
      <w:r w:rsidR="00254B26" w:rsidRPr="009C6B55">
        <w:rPr>
          <w:lang w:val="en-ZA"/>
        </w:rPr>
        <w:t xml:space="preserve">Targeted </w:t>
      </w:r>
    </w:p>
    <w:p w:rsidR="0069483E" w:rsidRDefault="0094669A" w:rsidP="00153F66">
      <w:pPr>
        <w:pStyle w:val="BodyText"/>
        <w:spacing w:after="0"/>
        <w:ind w:left="851" w:right="-5"/>
        <w:rPr>
          <w:lang w:val="en-ZA"/>
        </w:rPr>
      </w:pPr>
      <w:sdt>
        <w:sdtPr>
          <w:rPr>
            <w:lang w:val="en-ZA"/>
          </w:rPr>
          <w:id w:val="-1880702139"/>
          <w14:checkbox>
            <w14:checked w14:val="0"/>
            <w14:checkedState w14:val="2612" w14:font="MS Gothic"/>
            <w14:uncheckedState w14:val="2610" w14:font="MS Gothic"/>
          </w14:checkbox>
        </w:sdtPr>
        <w:sdtEndPr/>
        <w:sdtContent>
          <w:r w:rsidR="00C167BA">
            <w:rPr>
              <w:rFonts w:ascii="MS Gothic" w:eastAsia="MS Gothic" w:hAnsi="MS Gothic" w:hint="eastAsia"/>
              <w:lang w:val="en-ZA"/>
            </w:rPr>
            <w:t>☐</w:t>
          </w:r>
        </w:sdtContent>
      </w:sdt>
      <w:r w:rsidR="00C167BA">
        <w:rPr>
          <w:lang w:val="en-ZA"/>
        </w:rPr>
        <w:t xml:space="preserve"> </w:t>
      </w:r>
      <w:r w:rsidR="008E2987">
        <w:rPr>
          <w:lang w:val="en-ZA"/>
        </w:rPr>
        <w:t xml:space="preserve"> </w:t>
      </w:r>
      <w:r w:rsidR="00254B26" w:rsidRPr="009C6B55">
        <w:rPr>
          <w:lang w:val="en-ZA"/>
        </w:rPr>
        <w:t xml:space="preserve">Purposeful </w:t>
      </w:r>
    </w:p>
    <w:p w:rsidR="009C0825" w:rsidRPr="009C6B55" w:rsidRDefault="0094669A" w:rsidP="00153F66">
      <w:pPr>
        <w:pStyle w:val="BodyText"/>
        <w:spacing w:after="0"/>
        <w:ind w:left="851" w:right="-5"/>
        <w:rPr>
          <w:lang w:val="en-ZA"/>
        </w:rPr>
      </w:pPr>
      <w:sdt>
        <w:sdtPr>
          <w:rPr>
            <w:lang w:val="en-ZA"/>
          </w:rPr>
          <w:id w:val="-627325616"/>
          <w14:checkbox>
            <w14:checked w14:val="0"/>
            <w14:checkedState w14:val="2612" w14:font="MS Gothic"/>
            <w14:uncheckedState w14:val="2610" w14:font="MS Gothic"/>
          </w14:checkbox>
        </w:sdtPr>
        <w:sdtEndPr/>
        <w:sdtContent>
          <w:r w:rsidR="00305462">
            <w:rPr>
              <w:rFonts w:ascii="MS Gothic" w:eastAsia="MS Gothic" w:hAnsi="MS Gothic" w:hint="eastAsia"/>
              <w:lang w:val="en-ZA"/>
            </w:rPr>
            <w:t>☐</w:t>
          </w:r>
        </w:sdtContent>
      </w:sdt>
      <w:r w:rsidR="00305462">
        <w:rPr>
          <w:lang w:val="en-ZA"/>
        </w:rPr>
        <w:t xml:space="preserve"> </w:t>
      </w:r>
      <w:r w:rsidR="008E2987">
        <w:rPr>
          <w:lang w:val="en-ZA"/>
        </w:rPr>
        <w:t xml:space="preserve"> </w:t>
      </w:r>
      <w:r w:rsidR="00254B26" w:rsidRPr="009C6B55">
        <w:rPr>
          <w:lang w:val="en-ZA"/>
        </w:rPr>
        <w:t>Snow balling</w:t>
      </w:r>
    </w:p>
    <w:p w:rsidR="009C0825" w:rsidRDefault="0094669A" w:rsidP="00981C51">
      <w:pPr>
        <w:pStyle w:val="BodyText"/>
        <w:spacing w:after="60"/>
        <w:ind w:left="851"/>
        <w:rPr>
          <w:lang w:val="en-ZA"/>
        </w:rPr>
      </w:pPr>
      <w:sdt>
        <w:sdtPr>
          <w:rPr>
            <w:lang w:val="en-ZA"/>
          </w:rPr>
          <w:id w:val="-387652499"/>
          <w14:checkbox>
            <w14:checked w14:val="0"/>
            <w14:checkedState w14:val="2612" w14:font="MS Gothic"/>
            <w14:uncheckedState w14:val="2610" w14:font="MS Gothic"/>
          </w14:checkbox>
        </w:sdtPr>
        <w:sdtEndPr/>
        <w:sdtContent>
          <w:r w:rsidR="00F81A80">
            <w:rPr>
              <w:rFonts w:ascii="MS Gothic" w:eastAsia="MS Gothic" w:hAnsi="MS Gothic" w:hint="eastAsia"/>
              <w:lang w:val="en-ZA"/>
            </w:rPr>
            <w:t>☐</w:t>
          </w:r>
        </w:sdtContent>
      </w:sdt>
      <w:r w:rsidR="00F81A80">
        <w:rPr>
          <w:lang w:val="en-ZA"/>
        </w:rPr>
        <w:t xml:space="preserve"> </w:t>
      </w:r>
      <w:r w:rsidR="008E2987">
        <w:rPr>
          <w:lang w:val="en-ZA"/>
        </w:rPr>
        <w:t xml:space="preserve"> </w:t>
      </w:r>
      <w:r w:rsidR="00254B26" w:rsidRPr="009C6B55">
        <w:rPr>
          <w:lang w:val="en-ZA"/>
        </w:rPr>
        <w:t>Other (please provide details)</w:t>
      </w:r>
    </w:p>
    <w:p w:rsidR="009C0825" w:rsidRPr="006B0ED9" w:rsidRDefault="0094669A" w:rsidP="002F0443">
      <w:pPr>
        <w:pStyle w:val="BodyText"/>
        <w:shd w:val="clear" w:color="auto" w:fill="F2F2F2" w:themeFill="background1" w:themeFillShade="F2"/>
        <w:spacing w:after="120"/>
        <w:ind w:left="851"/>
        <w:rPr>
          <w:lang w:val="en-ZA"/>
        </w:rPr>
      </w:pPr>
      <w:sdt>
        <w:sdtPr>
          <w:rPr>
            <w:lang w:val="en-ZA"/>
          </w:rPr>
          <w:id w:val="766810149"/>
          <w:placeholder>
            <w:docPart w:val="787691D52A134C5D8554AC93D6FBCCFD"/>
          </w:placeholder>
          <w:showingPlcHdr/>
        </w:sdtPr>
        <w:sdtEndPr/>
        <w:sdtContent>
          <w:r w:rsidR="005A76F2" w:rsidRPr="00781142">
            <w:rPr>
              <w:rStyle w:val="PlaceholderText"/>
              <w:rFonts w:eastAsiaTheme="minorHAnsi"/>
              <w:color w:val="auto"/>
            </w:rPr>
            <w:t>Click or tap here to enter text.</w:t>
          </w:r>
        </w:sdtContent>
      </w:sdt>
    </w:p>
    <w:p w:rsidR="009C0825" w:rsidRPr="00F82EDC" w:rsidRDefault="00254B26" w:rsidP="00892507">
      <w:pPr>
        <w:pStyle w:val="ListParagraph"/>
        <w:numPr>
          <w:ilvl w:val="0"/>
          <w:numId w:val="2"/>
        </w:numPr>
        <w:tabs>
          <w:tab w:val="left" w:pos="912"/>
          <w:tab w:val="left" w:pos="913"/>
        </w:tabs>
        <w:spacing w:after="0"/>
        <w:ind w:left="912" w:hanging="355"/>
        <w:rPr>
          <w:b/>
          <w:bCs/>
          <w:sz w:val="20"/>
          <w:lang w:val="en-ZA"/>
        </w:rPr>
      </w:pPr>
      <w:r w:rsidRPr="00F82EDC">
        <w:rPr>
          <w:b/>
          <w:bCs/>
          <w:sz w:val="20"/>
          <w:lang w:val="en-ZA"/>
        </w:rPr>
        <w:t>Sample</w:t>
      </w:r>
      <w:r w:rsidRPr="00F82EDC">
        <w:rPr>
          <w:b/>
          <w:bCs/>
          <w:spacing w:val="-1"/>
          <w:sz w:val="20"/>
          <w:lang w:val="en-ZA"/>
        </w:rPr>
        <w:t xml:space="preserve"> </w:t>
      </w:r>
      <w:r w:rsidRPr="00F82EDC">
        <w:rPr>
          <w:b/>
          <w:bCs/>
          <w:sz w:val="20"/>
          <w:lang w:val="en-ZA"/>
        </w:rPr>
        <w:t>size</w:t>
      </w:r>
    </w:p>
    <w:p w:rsidR="009C0825" w:rsidRPr="009C6B55" w:rsidRDefault="0094669A" w:rsidP="008E2987">
      <w:pPr>
        <w:pStyle w:val="BodyText"/>
        <w:spacing w:after="0" w:line="229" w:lineRule="exact"/>
        <w:ind w:left="851"/>
        <w:rPr>
          <w:lang w:val="en-ZA"/>
        </w:rPr>
      </w:pPr>
      <w:sdt>
        <w:sdtPr>
          <w:rPr>
            <w:lang w:val="en-ZA"/>
          </w:rPr>
          <w:id w:val="1583953339"/>
          <w14:checkbox>
            <w14:checked w14:val="0"/>
            <w14:checkedState w14:val="2612" w14:font="MS Gothic"/>
            <w14:uncheckedState w14:val="2610" w14:font="MS Gothic"/>
          </w14:checkbox>
        </w:sdtPr>
        <w:sdtEndPr/>
        <w:sdtContent>
          <w:r w:rsidR="00A479A1">
            <w:rPr>
              <w:rFonts w:ascii="MS Gothic" w:eastAsia="MS Gothic" w:hAnsi="MS Gothic" w:hint="eastAsia"/>
              <w:lang w:val="en-ZA"/>
            </w:rPr>
            <w:t>☐</w:t>
          </w:r>
        </w:sdtContent>
      </w:sdt>
      <w:r w:rsidR="00A479A1">
        <w:rPr>
          <w:lang w:val="en-ZA"/>
        </w:rPr>
        <w:t xml:space="preserve"> </w:t>
      </w:r>
      <w:r w:rsidR="008E2987">
        <w:rPr>
          <w:lang w:val="en-ZA"/>
        </w:rPr>
        <w:t xml:space="preserve"> </w:t>
      </w:r>
      <w:r w:rsidR="00254B26" w:rsidRPr="009C6B55">
        <w:rPr>
          <w:lang w:val="en-ZA"/>
        </w:rPr>
        <w:t>&lt; 11</w:t>
      </w:r>
    </w:p>
    <w:p w:rsidR="009C0825" w:rsidRPr="009C6B55" w:rsidRDefault="0094669A" w:rsidP="008E2987">
      <w:pPr>
        <w:pStyle w:val="BodyText"/>
        <w:spacing w:after="0" w:line="229" w:lineRule="exact"/>
        <w:ind w:left="851"/>
        <w:rPr>
          <w:lang w:val="en-ZA"/>
        </w:rPr>
      </w:pPr>
      <w:sdt>
        <w:sdtPr>
          <w:rPr>
            <w:lang w:val="en-ZA"/>
          </w:rPr>
          <w:id w:val="-197861002"/>
          <w14:checkbox>
            <w14:checked w14:val="0"/>
            <w14:checkedState w14:val="2612" w14:font="MS Gothic"/>
            <w14:uncheckedState w14:val="2610" w14:font="MS Gothic"/>
          </w14:checkbox>
        </w:sdtPr>
        <w:sdtEndPr/>
        <w:sdtContent>
          <w:r w:rsidR="002A3566">
            <w:rPr>
              <w:rFonts w:ascii="MS Gothic" w:eastAsia="MS Gothic" w:hAnsi="MS Gothic" w:hint="eastAsia"/>
              <w:lang w:val="en-ZA"/>
            </w:rPr>
            <w:t>☐</w:t>
          </w:r>
        </w:sdtContent>
      </w:sdt>
      <w:r w:rsidR="002A3566">
        <w:rPr>
          <w:lang w:val="en-ZA"/>
        </w:rPr>
        <w:t xml:space="preserve"> </w:t>
      </w:r>
      <w:r w:rsidR="008E2987">
        <w:rPr>
          <w:lang w:val="en-ZA"/>
        </w:rPr>
        <w:t xml:space="preserve"> </w:t>
      </w:r>
      <w:r w:rsidR="00254B26" w:rsidRPr="009C6B55">
        <w:rPr>
          <w:lang w:val="en-ZA"/>
        </w:rPr>
        <w:t>1</w:t>
      </w:r>
      <w:r w:rsidR="00E139D9">
        <w:rPr>
          <w:lang w:val="en-ZA"/>
        </w:rPr>
        <w:t>1</w:t>
      </w:r>
      <w:r w:rsidR="00254B26" w:rsidRPr="009C6B55">
        <w:rPr>
          <w:lang w:val="en-ZA"/>
        </w:rPr>
        <w:t>- 50</w:t>
      </w:r>
    </w:p>
    <w:p w:rsidR="009C0825" w:rsidRPr="009C6B55" w:rsidRDefault="0094669A" w:rsidP="008E2987">
      <w:pPr>
        <w:pStyle w:val="BodyText"/>
        <w:spacing w:after="0"/>
        <w:ind w:left="851"/>
        <w:rPr>
          <w:lang w:val="en-ZA"/>
        </w:rPr>
      </w:pPr>
      <w:sdt>
        <w:sdtPr>
          <w:rPr>
            <w:lang w:val="en-ZA"/>
          </w:rPr>
          <w:id w:val="-1470897608"/>
          <w14:checkbox>
            <w14:checked w14:val="0"/>
            <w14:checkedState w14:val="2612" w14:font="MS Gothic"/>
            <w14:uncheckedState w14:val="2610" w14:font="MS Gothic"/>
          </w14:checkbox>
        </w:sdtPr>
        <w:sdtEndPr/>
        <w:sdtContent>
          <w:r w:rsidR="005E2868">
            <w:rPr>
              <w:rFonts w:ascii="MS Gothic" w:eastAsia="MS Gothic" w:hAnsi="MS Gothic" w:hint="eastAsia"/>
              <w:lang w:val="en-ZA"/>
            </w:rPr>
            <w:t>☐</w:t>
          </w:r>
        </w:sdtContent>
      </w:sdt>
      <w:r w:rsidR="005E2868">
        <w:rPr>
          <w:lang w:val="en-ZA"/>
        </w:rPr>
        <w:t xml:space="preserve"> </w:t>
      </w:r>
      <w:r w:rsidR="008E2987">
        <w:rPr>
          <w:lang w:val="en-ZA"/>
        </w:rPr>
        <w:t xml:space="preserve"> </w:t>
      </w:r>
      <w:r w:rsidR="00254B26" w:rsidRPr="009C6B55">
        <w:rPr>
          <w:lang w:val="en-ZA"/>
        </w:rPr>
        <w:t>&gt; 50</w:t>
      </w:r>
    </w:p>
    <w:p w:rsidR="009C0825" w:rsidRDefault="00254B26" w:rsidP="00803A0E">
      <w:pPr>
        <w:pStyle w:val="BodyText"/>
        <w:spacing w:after="60"/>
        <w:ind w:left="851"/>
        <w:rPr>
          <w:lang w:val="en-ZA"/>
        </w:rPr>
      </w:pPr>
      <w:r w:rsidRPr="009C6B55">
        <w:rPr>
          <w:lang w:val="en-ZA"/>
        </w:rPr>
        <w:t>Other (please provide details)</w:t>
      </w:r>
    </w:p>
    <w:sdt>
      <w:sdtPr>
        <w:rPr>
          <w:lang w:val="en-ZA"/>
        </w:rPr>
        <w:id w:val="1894468800"/>
        <w:placeholder>
          <w:docPart w:val="4988493861144808BCB042209B1F0061"/>
        </w:placeholder>
        <w:showingPlcHdr/>
      </w:sdtPr>
      <w:sdtEndPr/>
      <w:sdtContent>
        <w:p w:rsidR="00357F98" w:rsidRPr="009C6B55" w:rsidRDefault="00357F98" w:rsidP="00BB0190">
          <w:pPr>
            <w:pStyle w:val="BodyText"/>
            <w:shd w:val="clear" w:color="auto" w:fill="F2F2F2" w:themeFill="background1" w:themeFillShade="F2"/>
            <w:spacing w:after="120"/>
            <w:ind w:left="851"/>
            <w:rPr>
              <w:lang w:val="en-ZA"/>
            </w:rPr>
          </w:pPr>
          <w:r w:rsidRPr="00FB6B76">
            <w:rPr>
              <w:rStyle w:val="PlaceholderText"/>
              <w:rFonts w:eastAsiaTheme="minorHAnsi"/>
              <w:color w:val="auto"/>
              <w:lang w:val="en-ZA"/>
            </w:rPr>
            <w:t>Click or tap here to enter text</w:t>
          </w:r>
        </w:p>
      </w:sdtContent>
    </w:sdt>
    <w:p w:rsidR="009C0825" w:rsidRPr="009E61C8" w:rsidRDefault="00254B26" w:rsidP="009E61C8">
      <w:pPr>
        <w:pStyle w:val="ListParagraph"/>
        <w:numPr>
          <w:ilvl w:val="0"/>
          <w:numId w:val="2"/>
        </w:numPr>
        <w:tabs>
          <w:tab w:val="left" w:pos="907"/>
          <w:tab w:val="left" w:pos="908"/>
        </w:tabs>
        <w:spacing w:after="0"/>
        <w:ind w:left="907" w:hanging="359"/>
        <w:rPr>
          <w:b/>
          <w:bCs/>
          <w:sz w:val="20"/>
          <w:lang w:val="en-ZA"/>
        </w:rPr>
      </w:pPr>
      <w:r w:rsidRPr="009E61C8">
        <w:rPr>
          <w:b/>
          <w:bCs/>
          <w:sz w:val="20"/>
          <w:lang w:val="en-ZA"/>
        </w:rPr>
        <w:t>Age of</w:t>
      </w:r>
      <w:r w:rsidRPr="009E61C8">
        <w:rPr>
          <w:b/>
          <w:bCs/>
          <w:spacing w:val="-3"/>
          <w:sz w:val="20"/>
          <w:lang w:val="en-ZA"/>
        </w:rPr>
        <w:t xml:space="preserve"> </w:t>
      </w:r>
      <w:r w:rsidRPr="009E61C8">
        <w:rPr>
          <w:b/>
          <w:bCs/>
          <w:sz w:val="20"/>
          <w:lang w:val="en-ZA"/>
        </w:rPr>
        <w:t>participants</w:t>
      </w:r>
    </w:p>
    <w:p w:rsidR="009C0825" w:rsidRPr="009C6B55" w:rsidRDefault="0094669A" w:rsidP="008E2987">
      <w:pPr>
        <w:pStyle w:val="BodyText"/>
        <w:spacing w:after="0"/>
        <w:ind w:left="851"/>
        <w:rPr>
          <w:lang w:val="en-ZA"/>
        </w:rPr>
      </w:pPr>
      <w:sdt>
        <w:sdtPr>
          <w:rPr>
            <w:lang w:val="en-ZA"/>
          </w:rPr>
          <w:id w:val="831102230"/>
          <w14:checkbox>
            <w14:checked w14:val="0"/>
            <w14:checkedState w14:val="2612" w14:font="MS Gothic"/>
            <w14:uncheckedState w14:val="2610" w14:font="MS Gothic"/>
          </w14:checkbox>
        </w:sdtPr>
        <w:sdtEndPr/>
        <w:sdtContent>
          <w:r w:rsidR="00CC3A76">
            <w:rPr>
              <w:rFonts w:ascii="MS Gothic" w:eastAsia="MS Gothic" w:hAnsi="MS Gothic" w:hint="eastAsia"/>
              <w:lang w:val="en-ZA"/>
            </w:rPr>
            <w:t>☐</w:t>
          </w:r>
        </w:sdtContent>
      </w:sdt>
      <w:r w:rsidR="00877ED2">
        <w:rPr>
          <w:lang w:val="en-ZA"/>
        </w:rPr>
        <w:t xml:space="preserve"> </w:t>
      </w:r>
      <w:r w:rsidR="008E2987">
        <w:rPr>
          <w:lang w:val="en-ZA"/>
        </w:rPr>
        <w:t xml:space="preserve"> </w:t>
      </w:r>
      <w:r w:rsidR="00254B26" w:rsidRPr="009C6B55">
        <w:rPr>
          <w:lang w:val="en-ZA"/>
        </w:rPr>
        <w:t>&lt; 14</w:t>
      </w:r>
    </w:p>
    <w:p w:rsidR="009C0825" w:rsidRPr="009C6B55" w:rsidRDefault="0094669A" w:rsidP="008E2987">
      <w:pPr>
        <w:pStyle w:val="BodyText"/>
        <w:spacing w:after="0"/>
        <w:ind w:left="851"/>
        <w:rPr>
          <w:lang w:val="en-ZA"/>
        </w:rPr>
      </w:pPr>
      <w:sdt>
        <w:sdtPr>
          <w:rPr>
            <w:lang w:val="en-ZA"/>
          </w:rPr>
          <w:id w:val="-1505661327"/>
          <w14:checkbox>
            <w14:checked w14:val="0"/>
            <w14:checkedState w14:val="2612" w14:font="MS Gothic"/>
            <w14:uncheckedState w14:val="2610" w14:font="MS Gothic"/>
          </w14:checkbox>
        </w:sdtPr>
        <w:sdtEndPr/>
        <w:sdtContent>
          <w:r w:rsidR="00877ED2">
            <w:rPr>
              <w:rFonts w:ascii="MS Gothic" w:eastAsia="MS Gothic" w:hAnsi="MS Gothic" w:hint="eastAsia"/>
              <w:lang w:val="en-ZA"/>
            </w:rPr>
            <w:t>☐</w:t>
          </w:r>
        </w:sdtContent>
      </w:sdt>
      <w:r w:rsidR="00877ED2">
        <w:rPr>
          <w:lang w:val="en-ZA"/>
        </w:rPr>
        <w:t xml:space="preserve"> </w:t>
      </w:r>
      <w:r w:rsidR="008E2987">
        <w:rPr>
          <w:lang w:val="en-ZA"/>
        </w:rPr>
        <w:t xml:space="preserve"> </w:t>
      </w:r>
      <w:r w:rsidR="00254B26" w:rsidRPr="009C6B55">
        <w:rPr>
          <w:lang w:val="en-ZA"/>
        </w:rPr>
        <w:t>14</w:t>
      </w:r>
      <w:r w:rsidR="00E436E3">
        <w:rPr>
          <w:lang w:val="en-ZA"/>
        </w:rPr>
        <w:t xml:space="preserve"> </w:t>
      </w:r>
      <w:r w:rsidR="00254B26" w:rsidRPr="009C6B55">
        <w:rPr>
          <w:lang w:val="en-ZA"/>
        </w:rPr>
        <w:t>-</w:t>
      </w:r>
      <w:r w:rsidR="00E436E3">
        <w:rPr>
          <w:lang w:val="en-ZA"/>
        </w:rPr>
        <w:t xml:space="preserve"> </w:t>
      </w:r>
      <w:r w:rsidR="00254B26" w:rsidRPr="009C6B55">
        <w:rPr>
          <w:lang w:val="en-ZA"/>
        </w:rPr>
        <w:t>17</w:t>
      </w:r>
    </w:p>
    <w:p w:rsidR="009C0825" w:rsidRPr="009C6B55" w:rsidRDefault="0094669A" w:rsidP="008E2987">
      <w:pPr>
        <w:pStyle w:val="BodyText"/>
        <w:spacing w:after="0"/>
        <w:ind w:left="851"/>
        <w:rPr>
          <w:lang w:val="en-ZA"/>
        </w:rPr>
      </w:pPr>
      <w:sdt>
        <w:sdtPr>
          <w:rPr>
            <w:lang w:val="en-ZA"/>
          </w:rPr>
          <w:id w:val="-1487014695"/>
          <w14:checkbox>
            <w14:checked w14:val="0"/>
            <w14:checkedState w14:val="2612" w14:font="MS Gothic"/>
            <w14:uncheckedState w14:val="2610" w14:font="MS Gothic"/>
          </w14:checkbox>
        </w:sdtPr>
        <w:sdtEndPr/>
        <w:sdtContent>
          <w:r w:rsidR="00877ED2">
            <w:rPr>
              <w:rFonts w:ascii="MS Gothic" w:eastAsia="MS Gothic" w:hAnsi="MS Gothic" w:hint="eastAsia"/>
              <w:lang w:val="en-ZA"/>
            </w:rPr>
            <w:t>☐</w:t>
          </w:r>
        </w:sdtContent>
      </w:sdt>
      <w:r w:rsidR="009679A4" w:rsidRPr="009679A4">
        <w:rPr>
          <w:lang w:val="en-ZA"/>
        </w:rPr>
        <w:t xml:space="preserve">  </w:t>
      </w:r>
      <w:r w:rsidR="00A968C4" w:rsidRPr="009679A4">
        <w:rPr>
          <w:rFonts w:cs="Calibri"/>
          <w:lang w:val="en-ZA"/>
        </w:rPr>
        <w:t>≥</w:t>
      </w:r>
      <w:r w:rsidR="00A968C4" w:rsidRPr="009679A4">
        <w:rPr>
          <w:lang w:val="en-ZA"/>
        </w:rPr>
        <w:t>18</w:t>
      </w:r>
    </w:p>
    <w:p w:rsidR="009C0825" w:rsidRDefault="00254B26" w:rsidP="00803A0E">
      <w:pPr>
        <w:pStyle w:val="BodyText"/>
        <w:spacing w:after="60"/>
        <w:ind w:left="908" w:right="-5"/>
        <w:rPr>
          <w:lang w:val="en-ZA"/>
        </w:rPr>
      </w:pPr>
      <w:r w:rsidRPr="009C6B55">
        <w:rPr>
          <w:lang w:val="en-ZA"/>
        </w:rPr>
        <w:t>Please provide the name and designation of an adult</w:t>
      </w:r>
      <w:r w:rsidR="00A968C4">
        <w:rPr>
          <w:lang w:val="en-ZA"/>
        </w:rPr>
        <w:t xml:space="preserve">, </w:t>
      </w:r>
      <w:ins w:id="16" w:author="IT" w:date="2021-01-14T12:02:00Z">
        <w:r w:rsidR="008C6619">
          <w:rPr>
            <w:lang w:val="en-ZA"/>
          </w:rPr>
          <w:t xml:space="preserve">neither </w:t>
        </w:r>
      </w:ins>
      <w:r w:rsidR="003F6CF3">
        <w:rPr>
          <w:lang w:val="en-ZA"/>
        </w:rPr>
        <w:t xml:space="preserve">parent </w:t>
      </w:r>
      <w:ins w:id="17" w:author="IT" w:date="2021-01-14T12:02:00Z">
        <w:r w:rsidR="008C6619">
          <w:rPr>
            <w:lang w:val="en-ZA"/>
          </w:rPr>
          <w:t>n</w:t>
        </w:r>
      </w:ins>
      <w:r w:rsidR="00A968C4" w:rsidRPr="009679A4">
        <w:rPr>
          <w:lang w:val="en-ZA"/>
        </w:rPr>
        <w:t>or guardian,</w:t>
      </w:r>
      <w:r w:rsidRPr="009679A4">
        <w:rPr>
          <w:lang w:val="en-ZA"/>
        </w:rPr>
        <w:t xml:space="preserve"> </w:t>
      </w:r>
      <w:r w:rsidRPr="009C6B55">
        <w:rPr>
          <w:lang w:val="en-ZA"/>
        </w:rPr>
        <w:t>who will protect the rights of the child younger than 18 years of age.</w:t>
      </w:r>
    </w:p>
    <w:p w:rsidR="009C0825" w:rsidRPr="004764D2" w:rsidRDefault="0094669A" w:rsidP="005877CF">
      <w:pPr>
        <w:pStyle w:val="BodyText"/>
        <w:shd w:val="clear" w:color="auto" w:fill="F2F2F2" w:themeFill="background1" w:themeFillShade="F2"/>
        <w:spacing w:after="120"/>
        <w:ind w:left="908" w:right="-5"/>
        <w:rPr>
          <w:b/>
          <w:bCs/>
          <w:lang w:val="en-ZA"/>
        </w:rPr>
      </w:pPr>
      <w:sdt>
        <w:sdtPr>
          <w:rPr>
            <w:lang w:val="en-ZA"/>
          </w:rPr>
          <w:id w:val="-1499424241"/>
          <w:placeholder>
            <w:docPart w:val="B265C0E81120403F8F09CFDA37CBF7F7"/>
          </w:placeholder>
          <w:showingPlcHdr/>
        </w:sdtPr>
        <w:sdtEndPr/>
        <w:sdtContent>
          <w:r w:rsidR="00DD4853" w:rsidRPr="00FB6B76">
            <w:rPr>
              <w:rStyle w:val="PlaceholderText"/>
              <w:rFonts w:eastAsiaTheme="minorHAnsi"/>
              <w:color w:val="auto"/>
              <w:lang w:val="en-ZA"/>
            </w:rPr>
            <w:t>Click or tap here to enter text.</w:t>
          </w:r>
        </w:sdtContent>
      </w:sdt>
      <w:r w:rsidR="00507CDE" w:rsidRPr="00343C56">
        <w:rPr>
          <w:lang w:val="en-ZA"/>
        </w:rPr>
        <w:t xml:space="preserve"> </w:t>
      </w:r>
    </w:p>
    <w:p w:rsidR="005877CF" w:rsidRDefault="005877CF">
      <w:pPr>
        <w:spacing w:after="0"/>
        <w:rPr>
          <w:b/>
          <w:bCs/>
          <w:lang w:val="en-ZA"/>
        </w:rPr>
        <w:sectPr w:rsidR="005877CF" w:rsidSect="00045E37">
          <w:headerReference w:type="default" r:id="rId13"/>
          <w:footerReference w:type="default" r:id="rId14"/>
          <w:pgSz w:w="11906" w:h="16838" w:code="9"/>
          <w:pgMar w:top="680" w:right="849" w:bottom="1120" w:left="1600" w:header="1020" w:footer="283" w:gutter="0"/>
          <w:cols w:space="720"/>
          <w:docGrid w:linePitch="299"/>
        </w:sectPr>
      </w:pPr>
    </w:p>
    <w:p w:rsidR="005877CF" w:rsidRDefault="005877CF" w:rsidP="00E72351">
      <w:pPr>
        <w:pBdr>
          <w:bottom w:val="single" w:sz="2" w:space="1" w:color="auto"/>
        </w:pBdr>
        <w:rPr>
          <w:b/>
          <w:bCs/>
          <w:sz w:val="20"/>
          <w:szCs w:val="20"/>
          <w:lang w:val="en-ZA"/>
        </w:rPr>
      </w:pPr>
    </w:p>
    <w:p w:rsidR="009C0825" w:rsidRPr="00650229" w:rsidRDefault="00650229" w:rsidP="00803A0E">
      <w:pPr>
        <w:pStyle w:val="BodyText"/>
        <w:shd w:val="clear" w:color="auto" w:fill="F2F2F2" w:themeFill="background1" w:themeFillShade="F2"/>
        <w:rPr>
          <w:b/>
          <w:bCs/>
          <w:lang w:val="en-ZA"/>
        </w:rPr>
      </w:pPr>
      <w:r>
        <w:rPr>
          <w:b/>
          <w:bCs/>
          <w:lang w:val="en-ZA"/>
        </w:rPr>
        <w:t xml:space="preserve">Title: </w:t>
      </w:r>
      <w:sdt>
        <w:sdtPr>
          <w:rPr>
            <w:b/>
            <w:bCs/>
            <w:lang w:val="en-ZA"/>
          </w:rPr>
          <w:id w:val="1891999432"/>
          <w:placeholder>
            <w:docPart w:val="DefaultPlaceholder_-1854013440"/>
          </w:placeholder>
        </w:sdtPr>
        <w:sdtEndPr/>
        <w:sdtContent>
          <w:r w:rsidR="00E73930" w:rsidRPr="00650229">
            <w:rPr>
              <w:b/>
              <w:bCs/>
              <w:lang w:val="en-ZA"/>
            </w:rPr>
            <w:t>Type title here</w:t>
          </w:r>
        </w:sdtContent>
      </w:sdt>
    </w:p>
    <w:p w:rsidR="007B6CBF" w:rsidRPr="00650229" w:rsidRDefault="00254B26" w:rsidP="00B92A81">
      <w:pPr>
        <w:spacing w:after="120"/>
        <w:ind w:right="87"/>
        <w:contextualSpacing/>
        <w:rPr>
          <w:b/>
          <w:bCs/>
          <w:i/>
          <w:sz w:val="20"/>
          <w:lang w:val="en-ZA"/>
        </w:rPr>
      </w:pPr>
      <w:r w:rsidRPr="00650229">
        <w:rPr>
          <w:b/>
          <w:bCs/>
          <w:i/>
          <w:sz w:val="20"/>
          <w:lang w:val="en-ZA"/>
        </w:rPr>
        <w:t>Background to the study including the nature of the research</w:t>
      </w:r>
    </w:p>
    <w:sdt>
      <w:sdtPr>
        <w:rPr>
          <w:iCs/>
          <w:sz w:val="20"/>
          <w:lang w:val="en-ZA"/>
        </w:rPr>
        <w:id w:val="1717694913"/>
        <w:placeholder>
          <w:docPart w:val="09CB0D7EEF4248569EBF4354087145E6"/>
        </w:placeholder>
      </w:sdtPr>
      <w:sdtEndPr/>
      <w:sdtContent>
        <w:p w:rsidR="00E46CB4" w:rsidRDefault="00E46CB4" w:rsidP="001B30CB">
          <w:pPr>
            <w:shd w:val="clear" w:color="auto" w:fill="F2F2F2" w:themeFill="background1" w:themeFillShade="F2"/>
            <w:ind w:right="-5"/>
            <w:contextualSpacing/>
            <w:rPr>
              <w:noProof/>
              <w:sz w:val="20"/>
              <w:szCs w:val="20"/>
            </w:rPr>
          </w:pPr>
          <w:r w:rsidRPr="00EB319C">
            <w:rPr>
              <w:noProof/>
              <w:sz w:val="20"/>
              <w:szCs w:val="20"/>
            </w:rPr>
            <w:t>Start with an introduction here. We/I, ………. are/am doing research on…………  Research is the process whereby ………… (explain in language appropriate to participants). In this study I want to learn ………………. Add an invitation to participate -We are inviting you to participate in this research study (or asking to include your child in the study). Then add a brief background/context to the study including the social or educational value of the research. Explain why it is relevant to the needs of the participants or community. Provide the scientific basis for the research.</w:t>
          </w:r>
          <w:r>
            <w:rPr>
              <w:noProof/>
              <w:sz w:val="20"/>
              <w:szCs w:val="20"/>
            </w:rPr>
            <w:t xml:space="preserve"> </w:t>
          </w:r>
        </w:p>
        <w:p w:rsidR="0055147A" w:rsidRPr="00241C92" w:rsidRDefault="00E46CB4" w:rsidP="001B30CB">
          <w:pPr>
            <w:shd w:val="clear" w:color="auto" w:fill="F2F2F2" w:themeFill="background1" w:themeFillShade="F2"/>
            <w:ind w:right="-5"/>
            <w:contextualSpacing/>
            <w:rPr>
              <w:iCs/>
              <w:sz w:val="20"/>
              <w:lang w:val="en-ZA"/>
            </w:rPr>
          </w:pPr>
          <w:r w:rsidRPr="00EB319C">
            <w:rPr>
              <w:noProof/>
              <w:sz w:val="20"/>
              <w:szCs w:val="20"/>
            </w:rPr>
            <w:t>No references needed here, only informative and appropriate language written in an inviting style addressing the participants</w:t>
          </w:r>
        </w:p>
      </w:sdtContent>
    </w:sdt>
    <w:p w:rsidR="00372657" w:rsidRPr="00E3708D" w:rsidRDefault="00372657" w:rsidP="007466B0">
      <w:pPr>
        <w:spacing w:after="100" w:afterAutospacing="1"/>
        <w:ind w:right="4968"/>
        <w:contextualSpacing/>
        <w:rPr>
          <w:i/>
          <w:sz w:val="16"/>
          <w:szCs w:val="16"/>
          <w:lang w:val="en-ZA"/>
        </w:rPr>
      </w:pPr>
    </w:p>
    <w:p w:rsidR="00EB7EB4" w:rsidRPr="00650229" w:rsidRDefault="00254B26" w:rsidP="00EB7EB4">
      <w:pPr>
        <w:spacing w:after="120"/>
        <w:ind w:right="4968"/>
        <w:contextualSpacing/>
        <w:rPr>
          <w:b/>
          <w:bCs/>
          <w:i/>
          <w:sz w:val="20"/>
          <w:lang w:val="en-ZA"/>
        </w:rPr>
      </w:pPr>
      <w:r w:rsidRPr="00650229">
        <w:rPr>
          <w:b/>
          <w:bCs/>
          <w:i/>
          <w:sz w:val="20"/>
          <w:lang w:val="en-ZA"/>
        </w:rPr>
        <w:t>Intention of the project</w:t>
      </w:r>
    </w:p>
    <w:p w:rsidR="009C0825" w:rsidRPr="00724DA4" w:rsidRDefault="00254B26" w:rsidP="006C7BE5">
      <w:pPr>
        <w:spacing w:after="120"/>
        <w:ind w:right="-5"/>
        <w:contextualSpacing/>
        <w:rPr>
          <w:i/>
          <w:sz w:val="20"/>
          <w:szCs w:val="20"/>
          <w:lang w:val="en-ZA"/>
        </w:rPr>
      </w:pPr>
      <w:r w:rsidRPr="00724DA4">
        <w:rPr>
          <w:sz w:val="20"/>
          <w:szCs w:val="20"/>
          <w:lang w:val="en-ZA"/>
        </w:rPr>
        <w:t>Research associated with this project attempts to</w:t>
      </w:r>
      <w:r w:rsidR="00B054D6" w:rsidRPr="00724DA4">
        <w:rPr>
          <w:sz w:val="20"/>
          <w:szCs w:val="20"/>
          <w:lang w:val="en-ZA"/>
        </w:rPr>
        <w:t xml:space="preserve"> </w:t>
      </w:r>
      <w:sdt>
        <w:sdtPr>
          <w:rPr>
            <w:sz w:val="20"/>
            <w:szCs w:val="20"/>
            <w:shd w:val="clear" w:color="auto" w:fill="F2F2F2" w:themeFill="background1" w:themeFillShade="F2"/>
            <w:lang w:val="en-ZA"/>
          </w:rPr>
          <w:id w:val="1627352050"/>
          <w:placeholder>
            <w:docPart w:val="57197AD784AF4638925A9B4EAB25BBF3"/>
          </w:placeholder>
        </w:sdtPr>
        <w:sdtEndPr/>
        <w:sdtContent>
          <w:r w:rsidR="00E46CB4" w:rsidRPr="00EB319C">
            <w:rPr>
              <w:noProof/>
              <w:sz w:val="20"/>
              <w:szCs w:val="20"/>
            </w:rPr>
            <w:t>(Add your main aim here). The purpose of the research must be clearly stated in a brief sentence or two.</w:t>
          </w:r>
        </w:sdtContent>
      </w:sdt>
    </w:p>
    <w:p w:rsidR="00724DA4" w:rsidRPr="00E3708D" w:rsidRDefault="00724DA4" w:rsidP="00724DA4">
      <w:pPr>
        <w:spacing w:before="100" w:beforeAutospacing="1" w:after="100" w:afterAutospacing="1"/>
        <w:ind w:right="6940"/>
        <w:contextualSpacing/>
        <w:rPr>
          <w:i/>
          <w:sz w:val="16"/>
          <w:szCs w:val="16"/>
          <w:lang w:val="en-ZA"/>
        </w:rPr>
      </w:pPr>
    </w:p>
    <w:p w:rsidR="0099188D" w:rsidRPr="00154B6A" w:rsidRDefault="00254B26" w:rsidP="00CE64AF">
      <w:pPr>
        <w:spacing w:before="100" w:beforeAutospacing="1" w:after="100" w:afterAutospacing="1"/>
        <w:ind w:right="87"/>
        <w:contextualSpacing/>
        <w:rPr>
          <w:b/>
          <w:bCs/>
          <w:i/>
          <w:sz w:val="20"/>
          <w:lang w:val="en-ZA"/>
        </w:rPr>
      </w:pPr>
      <w:r w:rsidRPr="00154B6A">
        <w:rPr>
          <w:b/>
          <w:bCs/>
          <w:i/>
          <w:sz w:val="20"/>
          <w:lang w:val="en-ZA"/>
        </w:rPr>
        <w:t xml:space="preserve">Procedures involved in the research </w:t>
      </w:r>
    </w:p>
    <w:sdt>
      <w:sdtPr>
        <w:rPr>
          <w:iCs/>
          <w:sz w:val="20"/>
          <w:szCs w:val="20"/>
          <w:lang w:val="en-ZA"/>
        </w:rPr>
        <w:id w:val="281080983"/>
        <w:placeholder>
          <w:docPart w:val="33CF879183EC4135BDED1174826A1C4D"/>
        </w:placeholder>
      </w:sdtPr>
      <w:sdtEndPr/>
      <w:sdtContent>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Explain in easy-to-understand language and short sentences what you expect from participants. Use the word "you" and "I". Address them directly and invitationally.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Include information such as:</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The educational or scientific benefit of the study, and standard procedures that participants will be exposed to;</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How you will ensure "full disclosure" for informed consent.</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Who you will make this disclosure to (participants / communities / employers etc).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How you will ensure understanding. Possible barriers to understanding (language, intelligence, maturity, level of trust, culture, religion, privacy).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Possible problems in the informed consent process including translations, text size, complexity of language - and how you will address these (e.g. pictures / cartoons / talking books etc.)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Participant involvement, selection/sampling, duration of participation / Time required / Frequency of interactions (expectation of participation must be clearly defined ie. Who, what, when, how long?);</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Place where interactions will take place, types of interaction (interviews, focus groups, surveys); </w:t>
          </w:r>
        </w:p>
        <w:p w:rsidR="0099188D" w:rsidRPr="00F57D3A"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Data capture (written notes and/or voice/video recording) with additional measures to ensure informed consent to record. Recordings necessitate a separate signature hence the addition on the consent/assent form (last page of this document)</w:t>
          </w:r>
        </w:p>
      </w:sdtContent>
    </w:sdt>
    <w:p w:rsidR="004B51CE" w:rsidRPr="00E3708D" w:rsidRDefault="004B51CE" w:rsidP="00196EC6">
      <w:pPr>
        <w:spacing w:before="100" w:beforeAutospacing="1" w:after="100" w:afterAutospacing="1"/>
        <w:ind w:right="6940"/>
        <w:contextualSpacing/>
        <w:rPr>
          <w:i/>
          <w:sz w:val="16"/>
          <w:szCs w:val="16"/>
          <w:lang w:val="en-ZA"/>
        </w:rPr>
      </w:pPr>
    </w:p>
    <w:p w:rsidR="009C0825" w:rsidRPr="00154B6A" w:rsidRDefault="00254B26" w:rsidP="001F4595">
      <w:pPr>
        <w:spacing w:before="100" w:beforeAutospacing="1" w:after="100" w:afterAutospacing="1"/>
        <w:ind w:right="6940"/>
        <w:contextualSpacing/>
        <w:rPr>
          <w:b/>
          <w:bCs/>
          <w:i/>
          <w:sz w:val="20"/>
          <w:lang w:val="en-ZA"/>
        </w:rPr>
      </w:pPr>
      <w:r w:rsidRPr="00154B6A">
        <w:rPr>
          <w:b/>
          <w:bCs/>
          <w:i/>
          <w:sz w:val="20"/>
          <w:lang w:val="en-ZA"/>
        </w:rPr>
        <w:t>Potential Risks</w:t>
      </w:r>
    </w:p>
    <w:sdt>
      <w:sdtPr>
        <w:rPr>
          <w:iCs/>
          <w:sz w:val="22"/>
          <w:szCs w:val="22"/>
          <w:lang w:val="en-ZA"/>
        </w:rPr>
        <w:id w:val="750383775"/>
        <w:placeholder>
          <w:docPart w:val="05DCFE6B6A714052B30FF98B9E88826C"/>
        </w:placeholder>
      </w:sdtPr>
      <w:sdtEndPr/>
      <w:sdtContent>
        <w:p w:rsidR="00E46CB4" w:rsidRPr="00E46CB4" w:rsidRDefault="00E46CB4" w:rsidP="00B67611">
          <w:pPr>
            <w:pStyle w:val="BodyText"/>
            <w:spacing w:after="0"/>
            <w:ind w:right="-5"/>
            <w:rPr>
              <w:iCs/>
              <w:lang w:val="en-ZA"/>
            </w:rPr>
          </w:pPr>
          <w:r w:rsidRPr="00B67611">
            <w:rPr>
              <w:iCs/>
              <w:lang w:val="en-ZA"/>
            </w:rPr>
            <w:t>Select from</w:t>
          </w:r>
          <w:r w:rsidR="008C05F9" w:rsidRPr="00B67611">
            <w:rPr>
              <w:iCs/>
              <w:lang w:val="en-ZA"/>
            </w:rPr>
            <w:t xml:space="preserve"> </w:t>
          </w:r>
          <w:sdt>
            <w:sdtPr>
              <w:rPr>
                <w:lang w:val="en-ZA"/>
              </w:rPr>
              <w:id w:val="2020279734"/>
              <w14:checkbox>
                <w14:checked w14:val="0"/>
                <w14:checkedState w14:val="2612" w14:font="MS Gothic"/>
                <w14:uncheckedState w14:val="2610" w14:font="MS Gothic"/>
              </w14:checkbox>
            </w:sdtPr>
            <w:sdtEndPr/>
            <w:sdtContent>
              <w:r w:rsidR="008C05F9" w:rsidRPr="00B67611">
                <w:rPr>
                  <w:rFonts w:ascii="MS Gothic" w:eastAsia="MS Gothic" w:hAnsi="MS Gothic" w:hint="eastAsia"/>
                  <w:lang w:val="en-ZA"/>
                </w:rPr>
                <w:t>☐</w:t>
              </w:r>
            </w:sdtContent>
          </w:sdt>
          <w:r w:rsidR="008C05F9" w:rsidRPr="00B67611">
            <w:rPr>
              <w:lang w:val="en-ZA"/>
            </w:rPr>
            <w:t xml:space="preserve"> </w:t>
          </w:r>
          <w:r w:rsidR="004C2A0E" w:rsidRPr="00B67611">
            <w:rPr>
              <w:iCs/>
              <w:lang w:val="en-ZA"/>
            </w:rPr>
            <w:t>Low</w:t>
          </w:r>
          <w:r w:rsidR="008C05F9" w:rsidRPr="00B67611">
            <w:rPr>
              <w:iCs/>
              <w:lang w:val="en-ZA"/>
            </w:rPr>
            <w:t xml:space="preserve"> </w:t>
          </w:r>
          <w:sdt>
            <w:sdtPr>
              <w:rPr>
                <w:lang w:val="en-ZA"/>
              </w:rPr>
              <w:id w:val="289792367"/>
              <w14:checkbox>
                <w14:checked w14:val="0"/>
                <w14:checkedState w14:val="2612" w14:font="MS Gothic"/>
                <w14:uncheckedState w14:val="2610" w14:font="MS Gothic"/>
              </w14:checkbox>
            </w:sdtPr>
            <w:sdtEndPr/>
            <w:sdtContent>
              <w:r w:rsidR="008C05F9" w:rsidRPr="00B67611">
                <w:rPr>
                  <w:rFonts w:ascii="MS Gothic" w:eastAsia="MS Gothic" w:hAnsi="MS Gothic" w:hint="eastAsia"/>
                  <w:lang w:val="en-ZA"/>
                </w:rPr>
                <w:t>☐</w:t>
              </w:r>
            </w:sdtContent>
          </w:sdt>
          <w:r w:rsidR="008C05F9" w:rsidRPr="00B67611">
            <w:rPr>
              <w:lang w:val="en-ZA"/>
            </w:rPr>
            <w:t xml:space="preserve"> </w:t>
          </w:r>
          <w:r w:rsidR="008C05F9" w:rsidRPr="00B67611">
            <w:rPr>
              <w:iCs/>
              <w:lang w:val="en-ZA"/>
            </w:rPr>
            <w:t xml:space="preserve">Medium </w:t>
          </w:r>
          <w:sdt>
            <w:sdtPr>
              <w:rPr>
                <w:lang w:val="en-ZA"/>
              </w:rPr>
              <w:id w:val="968558353"/>
              <w14:checkbox>
                <w14:checked w14:val="0"/>
                <w14:checkedState w14:val="2612" w14:font="MS Gothic"/>
                <w14:uncheckedState w14:val="2610" w14:font="MS Gothic"/>
              </w14:checkbox>
            </w:sdtPr>
            <w:sdtEndPr/>
            <w:sdtContent>
              <w:r w:rsidR="008C05F9" w:rsidRPr="00B67611">
                <w:rPr>
                  <w:rFonts w:ascii="MS Gothic" w:eastAsia="MS Gothic" w:hAnsi="MS Gothic" w:hint="eastAsia"/>
                  <w:lang w:val="en-ZA"/>
                </w:rPr>
                <w:t>☐</w:t>
              </w:r>
            </w:sdtContent>
          </w:sdt>
          <w:r w:rsidR="008C05F9" w:rsidRPr="00B67611">
            <w:rPr>
              <w:lang w:val="en-ZA"/>
            </w:rPr>
            <w:t xml:space="preserve">  </w:t>
          </w:r>
          <w:r w:rsidR="004C2A0E" w:rsidRPr="00B67611">
            <w:rPr>
              <w:iCs/>
              <w:lang w:val="en-ZA"/>
            </w:rPr>
            <w:t>High r</w:t>
          </w:r>
          <w:r w:rsidRPr="00B67611">
            <w:rPr>
              <w:iCs/>
              <w:lang w:val="en-ZA"/>
            </w:rPr>
            <w:t>isk</w:t>
          </w:r>
          <w:r w:rsidR="008C05F9" w:rsidRPr="00B67611">
            <w:rPr>
              <w:iCs/>
              <w:lang w:val="en-ZA"/>
            </w:rPr>
            <w:t>,</w:t>
          </w:r>
          <w:r w:rsidRPr="00B67611">
            <w:rPr>
              <w:iCs/>
              <w:lang w:val="en-ZA"/>
            </w:rPr>
            <w:t xml:space="preserve"> and elaborate here.</w:t>
          </w:r>
          <w:r w:rsidR="008C05F9" w:rsidRPr="00B67611">
            <w:rPr>
              <w:iCs/>
              <w:lang w:val="en-ZA"/>
            </w:rPr>
            <w:t xml:space="preserve"> </w:t>
          </w:r>
          <w:r w:rsidRPr="00B67611">
            <w:rPr>
              <w:iCs/>
              <w:lang w:val="en-ZA"/>
            </w:rPr>
            <w:t>Select from the following examples and give addition</w:t>
          </w:r>
          <w:r w:rsidR="008C05F9" w:rsidRPr="00B67611">
            <w:rPr>
              <w:iCs/>
              <w:lang w:val="en-ZA"/>
            </w:rPr>
            <w:t>al</w:t>
          </w:r>
          <w:r w:rsidRPr="00B67611">
            <w:rPr>
              <w:iCs/>
              <w:lang w:val="en-ZA"/>
            </w:rPr>
            <w:t xml:space="preserve"> information whe</w:t>
          </w:r>
          <w:r w:rsidR="008C05F9" w:rsidRPr="00B67611">
            <w:rPr>
              <w:iCs/>
              <w:lang w:val="en-ZA"/>
            </w:rPr>
            <w:t>re</w:t>
          </w:r>
          <w:r w:rsidRPr="00B67611">
            <w:rPr>
              <w:iCs/>
              <w:lang w:val="en-ZA"/>
            </w:rPr>
            <w:t xml:space="preserve"> required.</w:t>
          </w:r>
        </w:p>
        <w:p w:rsidR="004C2A0E"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w:t>
          </w:r>
          <w:r w:rsidR="004C2A0E" w:rsidRPr="00B67611">
            <w:rPr>
              <w:iCs/>
              <w:sz w:val="20"/>
              <w:szCs w:val="20"/>
              <w:lang w:val="en-ZA"/>
            </w:rPr>
            <w:t xml:space="preserve"> While you might feel uncomfortable, anxious or stressful, there are minimal risks involved in participating in this study. (Add more about procedures for handling these risks.) </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w:t>
          </w:r>
          <w:r w:rsidR="004C2A0E" w:rsidRPr="00B67611">
            <w:rPr>
              <w:iCs/>
              <w:sz w:val="20"/>
              <w:szCs w:val="20"/>
              <w:lang w:val="en-ZA"/>
            </w:rPr>
            <w:t xml:space="preserve"> You should be aware that there are some risks when taking part in this study (Then explain the risks);</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•There may be some risks due to the vulnera</w:t>
          </w:r>
          <w:r w:rsidR="004C2A0E" w:rsidRPr="00B67611">
            <w:rPr>
              <w:iCs/>
              <w:sz w:val="20"/>
              <w:szCs w:val="20"/>
              <w:lang w:val="en-ZA"/>
            </w:rPr>
            <w:t>ble nature of the participants (D</w:t>
          </w:r>
          <w:r w:rsidRPr="00B67611">
            <w:rPr>
              <w:iCs/>
              <w:sz w:val="20"/>
              <w:szCs w:val="20"/>
              <w:lang w:val="en-ZA"/>
            </w:rPr>
            <w:t xml:space="preserve">escribe these risks </w:t>
          </w:r>
          <w:r w:rsidR="004C2A0E" w:rsidRPr="00B67611">
            <w:rPr>
              <w:iCs/>
              <w:sz w:val="20"/>
              <w:szCs w:val="20"/>
              <w:lang w:val="en-ZA"/>
            </w:rPr>
            <w:t xml:space="preserve">e,g,, </w:t>
          </w:r>
          <w:r w:rsidRPr="00B67611">
            <w:rPr>
              <w:iCs/>
              <w:sz w:val="20"/>
              <w:szCs w:val="20"/>
              <w:lang w:val="en-ZA"/>
            </w:rPr>
            <w:t>exploitation, discrimination, stigmatization, dependency, community pressure, religious influences, patriarchal families or societies etc</w:t>
          </w:r>
          <w:r w:rsidR="004C2A0E" w:rsidRPr="00B67611">
            <w:rPr>
              <w:iCs/>
              <w:sz w:val="20"/>
              <w:szCs w:val="20"/>
              <w:lang w:val="en-ZA"/>
            </w:rPr>
            <w:t>.</w:t>
          </w:r>
          <w:r w:rsidRPr="00B67611">
            <w:rPr>
              <w:iCs/>
              <w:sz w:val="20"/>
              <w:szCs w:val="20"/>
              <w:lang w:val="en-ZA"/>
            </w:rPr>
            <w:t xml:space="preserve">). </w:t>
          </w:r>
        </w:p>
        <w:p w:rsidR="00E46CB4" w:rsidRPr="00B67611" w:rsidRDefault="004C2A0E"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For p</w:t>
          </w:r>
          <w:r w:rsidR="00E46CB4" w:rsidRPr="00B67611">
            <w:rPr>
              <w:iCs/>
              <w:sz w:val="20"/>
              <w:szCs w:val="20"/>
              <w:lang w:val="en-ZA"/>
            </w:rPr>
            <w:t xml:space="preserve">otentially vulnerable </w:t>
          </w:r>
          <w:r w:rsidRPr="00B67611">
            <w:rPr>
              <w:iCs/>
              <w:sz w:val="20"/>
              <w:szCs w:val="20"/>
              <w:lang w:val="en-ZA"/>
            </w:rPr>
            <w:t>participants/</w:t>
          </w:r>
          <w:r w:rsidR="00E46CB4" w:rsidRPr="00B67611">
            <w:rPr>
              <w:iCs/>
              <w:sz w:val="20"/>
              <w:szCs w:val="20"/>
              <w:lang w:val="en-ZA"/>
            </w:rPr>
            <w:t>groups - Explain why the research has to be done with the vulnerable group (why can it not be done with non-vulnerable participants?) Ed</w:t>
          </w:r>
          <w:r w:rsidRPr="00B67611">
            <w:rPr>
              <w:iCs/>
              <w:sz w:val="20"/>
              <w:szCs w:val="20"/>
              <w:lang w:val="en-ZA"/>
            </w:rPr>
            <w:t>ucational</w:t>
          </w:r>
          <w:r w:rsidR="00E46CB4" w:rsidRPr="00B67611">
            <w:rPr>
              <w:iCs/>
              <w:sz w:val="20"/>
              <w:szCs w:val="20"/>
              <w:lang w:val="en-ZA"/>
            </w:rPr>
            <w:t xml:space="preserve"> Psych</w:t>
          </w:r>
          <w:r w:rsidRPr="00B67611">
            <w:rPr>
              <w:iCs/>
              <w:sz w:val="20"/>
              <w:szCs w:val="20"/>
              <w:lang w:val="en-ZA"/>
            </w:rPr>
            <w:t>ology</w:t>
          </w:r>
          <w:r w:rsidR="00E46CB4" w:rsidRPr="00B67611">
            <w:rPr>
              <w:iCs/>
              <w:sz w:val="20"/>
              <w:szCs w:val="20"/>
              <w:lang w:val="en-ZA"/>
            </w:rPr>
            <w:t xml:space="preserve"> students may have to include measures to pr</w:t>
          </w:r>
          <w:r w:rsidRPr="00B67611">
            <w:rPr>
              <w:iCs/>
              <w:sz w:val="20"/>
              <w:szCs w:val="20"/>
              <w:lang w:val="en-ZA"/>
            </w:rPr>
            <w:t>ovide additional ancillary care</w:t>
          </w:r>
          <w:r w:rsidR="00E46CB4" w:rsidRPr="00B67611">
            <w:rPr>
              <w:iCs/>
              <w:sz w:val="20"/>
              <w:szCs w:val="20"/>
              <w:lang w:val="en-ZA"/>
            </w:rPr>
            <w:t>/therapy over and above that done during the research. You cannot be therapist and researcher! Added protection? Agreements with these caregivers must be submitted for ethical review.</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Some examples of risks include compensation (be careful not to be coercive).</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Does research "take away" from essential services like teaching time, health care</w:t>
          </w:r>
          <w:r w:rsidR="004C2A0E" w:rsidRPr="00B67611">
            <w:rPr>
              <w:iCs/>
              <w:sz w:val="20"/>
              <w:szCs w:val="20"/>
              <w:lang w:val="en-ZA"/>
            </w:rPr>
            <w:t>,</w:t>
          </w:r>
          <w:r w:rsidRPr="00B67611">
            <w:rPr>
              <w:iCs/>
              <w:sz w:val="20"/>
              <w:szCs w:val="20"/>
              <w:lang w:val="en-ZA"/>
            </w:rPr>
            <w:t xml:space="preserve"> etc? </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 xml:space="preserve">Risks to the researcher must also be considered. </w:t>
          </w:r>
        </w:p>
        <w:p w:rsidR="00DA5C65" w:rsidRPr="009C4412"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Legal issues must be co</w:t>
          </w:r>
          <w:r w:rsidR="004C2A0E" w:rsidRPr="00B67611">
            <w:rPr>
              <w:iCs/>
              <w:sz w:val="20"/>
              <w:szCs w:val="20"/>
              <w:lang w:val="en-ZA"/>
            </w:rPr>
            <w:t xml:space="preserve">nsidered </w:t>
          </w:r>
          <w:r w:rsidR="004C2A0E" w:rsidRPr="00C26574">
            <w:rPr>
              <w:iCs/>
              <w:sz w:val="20"/>
              <w:szCs w:val="20"/>
              <w:highlight w:val="yellow"/>
              <w:lang w:val="en-ZA"/>
            </w:rPr>
            <w:t>(capacity to consent/</w:t>
          </w:r>
          <w:r w:rsidRPr="00C26574">
            <w:rPr>
              <w:iCs/>
              <w:sz w:val="20"/>
              <w:szCs w:val="20"/>
              <w:highlight w:val="yellow"/>
              <w:lang w:val="en-ZA"/>
            </w:rPr>
            <w:t>compliance with SA law</w:t>
          </w:r>
          <w:r w:rsidR="004C2A0E" w:rsidRPr="00C26574">
            <w:rPr>
              <w:iCs/>
              <w:sz w:val="20"/>
              <w:szCs w:val="20"/>
              <w:highlight w:val="yellow"/>
              <w:lang w:val="en-ZA"/>
            </w:rPr>
            <w:t>s, e.g., POPIA</w:t>
          </w:r>
          <w:r w:rsidR="00C305B2">
            <w:rPr>
              <w:iCs/>
              <w:sz w:val="20"/>
              <w:szCs w:val="20"/>
              <w:highlight w:val="yellow"/>
              <w:lang w:val="en-ZA"/>
            </w:rPr>
            <w:t xml:space="preserve"> </w:t>
          </w:r>
          <w:r w:rsidRPr="00C26574">
            <w:rPr>
              <w:iCs/>
              <w:sz w:val="20"/>
              <w:szCs w:val="20"/>
              <w:highlight w:val="yellow"/>
              <w:lang w:val="en-ZA"/>
            </w:rPr>
            <w:t>)</w:t>
          </w:r>
        </w:p>
      </w:sdtContent>
    </w:sdt>
    <w:p w:rsidR="00D42079" w:rsidRDefault="00D42079"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Pr="00E3708D" w:rsidRDefault="005307AE" w:rsidP="00D42079">
      <w:pPr>
        <w:spacing w:before="100" w:beforeAutospacing="1" w:after="100" w:afterAutospacing="1"/>
        <w:contextualSpacing/>
        <w:rPr>
          <w:i/>
          <w:sz w:val="16"/>
          <w:szCs w:val="16"/>
          <w:lang w:val="en-ZA"/>
        </w:rPr>
      </w:pPr>
    </w:p>
    <w:p w:rsidR="009C0825" w:rsidRPr="00154B6A" w:rsidRDefault="00254B26" w:rsidP="00D42079">
      <w:pPr>
        <w:spacing w:before="100" w:beforeAutospacing="1" w:after="100" w:afterAutospacing="1"/>
        <w:contextualSpacing/>
        <w:rPr>
          <w:b/>
          <w:bCs/>
          <w:i/>
          <w:sz w:val="20"/>
          <w:lang w:val="en-ZA"/>
        </w:rPr>
      </w:pPr>
      <w:r w:rsidRPr="00154B6A">
        <w:rPr>
          <w:b/>
          <w:bCs/>
          <w:i/>
          <w:sz w:val="20"/>
          <w:lang w:val="en-ZA"/>
        </w:rPr>
        <w:t>Potential Benefits</w:t>
      </w:r>
    </w:p>
    <w:sdt>
      <w:sdtPr>
        <w:rPr>
          <w:iCs/>
          <w:sz w:val="20"/>
          <w:szCs w:val="20"/>
          <w:lang w:val="en-ZA"/>
        </w:rPr>
        <w:id w:val="-1373756166"/>
        <w:placeholder>
          <w:docPart w:val="78EAF4574B7A4DFE8BFF535D8EF6E6EC"/>
        </w:placeholder>
      </w:sdtPr>
      <w:sdtEndPr/>
      <w:sdtContent>
        <w:p w:rsidR="004074D1" w:rsidRPr="009C4412" w:rsidRDefault="00E46CB4" w:rsidP="00CE64AF">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Describe the benefits. The benefits should outweigh the risks. You should leave the participants / community better, or no worse off than before?</w:t>
          </w:r>
        </w:p>
      </w:sdtContent>
    </w:sdt>
    <w:p w:rsidR="00D42079" w:rsidRPr="00771440" w:rsidRDefault="00D42079" w:rsidP="00771440">
      <w:pPr>
        <w:spacing w:before="100" w:beforeAutospacing="1" w:after="100" w:afterAutospacing="1"/>
        <w:contextualSpacing/>
        <w:rPr>
          <w:i/>
          <w:sz w:val="16"/>
          <w:szCs w:val="16"/>
          <w:lang w:val="en-ZA"/>
        </w:rPr>
      </w:pPr>
    </w:p>
    <w:p w:rsidR="009C0825" w:rsidRPr="00154B6A" w:rsidRDefault="00254B26" w:rsidP="00D156C0">
      <w:pPr>
        <w:spacing w:before="100" w:beforeAutospacing="1" w:after="0"/>
        <w:contextualSpacing/>
        <w:rPr>
          <w:b/>
          <w:bCs/>
          <w:i/>
          <w:sz w:val="20"/>
          <w:lang w:val="en-ZA"/>
        </w:rPr>
      </w:pPr>
      <w:r w:rsidRPr="00154B6A">
        <w:rPr>
          <w:b/>
          <w:bCs/>
          <w:i/>
          <w:sz w:val="20"/>
          <w:lang w:val="en-ZA"/>
        </w:rPr>
        <w:t>Informed consent</w:t>
      </w:r>
    </w:p>
    <w:p w:rsidR="009C0825" w:rsidRDefault="00254B26" w:rsidP="00370D74">
      <w:pPr>
        <w:pStyle w:val="BodyText"/>
        <w:spacing w:after="0"/>
        <w:ind w:right="-5"/>
        <w:contextualSpacing/>
        <w:jc w:val="both"/>
        <w:rPr>
          <w:lang w:val="en-ZA"/>
        </w:rPr>
      </w:pPr>
      <w:r w:rsidRPr="009C6B55">
        <w:rPr>
          <w:lang w:val="en-ZA"/>
        </w:rPr>
        <w:t>We recogni</w:t>
      </w:r>
      <w:r w:rsidR="009F6C5E">
        <w:rPr>
          <w:lang w:val="en-ZA"/>
        </w:rPr>
        <w:t>s</w:t>
      </w:r>
      <w:r w:rsidRPr="009C6B55">
        <w:rPr>
          <w:lang w:val="en-ZA"/>
        </w:rPr>
        <w:t>e that participants are not capable of consent unless “informed”. We have, therefore, disclosed the nature of the research, the aims, the duration, the risks and benefits, the nature of interventions throughout the study, compensations where appropriate, researcher details, and details of the ethical review process. Where appropriate, communities, employers, departments and other instances are also part of the informed consent process.</w:t>
      </w:r>
    </w:p>
    <w:p w:rsidR="00574177" w:rsidRPr="00771440" w:rsidRDefault="00574177" w:rsidP="00D156C0">
      <w:pPr>
        <w:pStyle w:val="BodyText"/>
        <w:spacing w:after="0"/>
        <w:ind w:right="-5"/>
        <w:contextualSpacing/>
        <w:rPr>
          <w:sz w:val="16"/>
          <w:szCs w:val="16"/>
          <w:lang w:val="en-ZA"/>
        </w:rPr>
      </w:pPr>
    </w:p>
    <w:p w:rsidR="00401913" w:rsidRPr="00154B6A" w:rsidRDefault="00254B26" w:rsidP="00F867E1">
      <w:pPr>
        <w:spacing w:after="0"/>
        <w:contextualSpacing/>
        <w:rPr>
          <w:b/>
          <w:bCs/>
          <w:i/>
          <w:sz w:val="20"/>
          <w:lang w:val="en-ZA"/>
        </w:rPr>
      </w:pPr>
      <w:r w:rsidRPr="00154B6A">
        <w:rPr>
          <w:b/>
          <w:bCs/>
          <w:i/>
          <w:sz w:val="20"/>
          <w:lang w:val="en-ZA"/>
        </w:rPr>
        <w:t>Confidentiality</w:t>
      </w:r>
    </w:p>
    <w:p w:rsidR="009C0825" w:rsidRPr="00401913" w:rsidRDefault="00254B26" w:rsidP="00370D74">
      <w:pPr>
        <w:spacing w:after="0"/>
        <w:contextualSpacing/>
        <w:jc w:val="both"/>
        <w:rPr>
          <w:i/>
          <w:sz w:val="20"/>
          <w:szCs w:val="20"/>
          <w:lang w:val="en-ZA"/>
        </w:rPr>
      </w:pPr>
      <w:r w:rsidRPr="00401913">
        <w:rPr>
          <w:sz w:val="20"/>
          <w:szCs w:val="20"/>
          <w:lang w:val="en-ZA"/>
        </w:rPr>
        <w:t xml:space="preserve">Every effort will be made to protect (guarantee) your confidentiality and privacy. I will not use your name </w:t>
      </w:r>
      <w:r w:rsidRPr="00B67611">
        <w:rPr>
          <w:sz w:val="20"/>
          <w:szCs w:val="20"/>
          <w:lang w:val="en-ZA"/>
        </w:rPr>
        <w:t>or any</w:t>
      </w:r>
      <w:r w:rsidR="00E1302B" w:rsidRPr="00B67611">
        <w:rPr>
          <w:sz w:val="20"/>
          <w:szCs w:val="20"/>
          <w:lang w:val="en-ZA"/>
        </w:rPr>
        <w:t xml:space="preserve"> personal</w:t>
      </w:r>
      <w:r w:rsidRPr="00B67611">
        <w:rPr>
          <w:sz w:val="20"/>
          <w:szCs w:val="20"/>
          <w:lang w:val="en-ZA"/>
        </w:rPr>
        <w:t xml:space="preserve"> information</w:t>
      </w:r>
      <w:r w:rsidR="00E1302B" w:rsidRPr="00B67611">
        <w:rPr>
          <w:sz w:val="20"/>
          <w:szCs w:val="20"/>
          <w:lang w:val="en-ZA"/>
        </w:rPr>
        <w:t>, locally or abroad,</w:t>
      </w:r>
      <w:r w:rsidRPr="00B67611">
        <w:rPr>
          <w:sz w:val="20"/>
          <w:szCs w:val="20"/>
          <w:lang w:val="en-ZA"/>
        </w:rPr>
        <w:t xml:space="preserve"> that would allow you to be identified. In addition, all data collected will be anonymous and only the researchers will have access to the data that will be securely stored for no longer than 2 years after publication of research reports, or papers. Thereafter, all collected data will be destroyed. You must, however, be aware that there is always the risk of group or cohort identification in research reports, but your personal identity will always remain confidential. You must also be aware that if information you have provided is requested by legal authorities I may be required to comply</w:t>
      </w:r>
      <w:r w:rsidR="00E1302B" w:rsidRPr="00B67611">
        <w:rPr>
          <w:sz w:val="20"/>
          <w:szCs w:val="20"/>
          <w:lang w:val="en-ZA"/>
        </w:rPr>
        <w:t xml:space="preserve"> by law</w:t>
      </w:r>
      <w:r w:rsidRPr="00401913">
        <w:rPr>
          <w:sz w:val="20"/>
          <w:szCs w:val="20"/>
          <w:lang w:val="en-ZA"/>
        </w:rPr>
        <w:t>.</w:t>
      </w:r>
    </w:p>
    <w:p w:rsidR="00AD030A" w:rsidRPr="00771440" w:rsidRDefault="00AD030A" w:rsidP="00D66E4E">
      <w:pPr>
        <w:spacing w:before="100" w:beforeAutospacing="1" w:after="100" w:afterAutospacing="1"/>
        <w:contextualSpacing/>
        <w:rPr>
          <w:i/>
          <w:sz w:val="16"/>
          <w:szCs w:val="16"/>
          <w:lang w:val="en-ZA"/>
        </w:rPr>
      </w:pPr>
    </w:p>
    <w:p w:rsidR="009C0825" w:rsidRPr="00154B6A" w:rsidRDefault="00254B26" w:rsidP="00370D74">
      <w:pPr>
        <w:spacing w:before="100" w:beforeAutospacing="1" w:after="0"/>
        <w:ind w:right="87"/>
        <w:contextualSpacing/>
        <w:rPr>
          <w:b/>
          <w:bCs/>
          <w:i/>
          <w:sz w:val="20"/>
          <w:lang w:val="en-ZA"/>
        </w:rPr>
      </w:pPr>
      <w:r w:rsidRPr="00154B6A">
        <w:rPr>
          <w:b/>
          <w:bCs/>
          <w:i/>
          <w:sz w:val="20"/>
          <w:lang w:val="en-ZA"/>
        </w:rPr>
        <w:t>Participation and Withdrawal</w:t>
      </w:r>
    </w:p>
    <w:p w:rsidR="009C0825" w:rsidRPr="009C6B55" w:rsidRDefault="00254B26" w:rsidP="00370D74">
      <w:pPr>
        <w:pStyle w:val="BodyText"/>
        <w:spacing w:after="0"/>
        <w:ind w:right="87"/>
        <w:contextualSpacing/>
        <w:jc w:val="both"/>
        <w:rPr>
          <w:lang w:val="en-ZA"/>
        </w:rPr>
      </w:pPr>
      <w:r w:rsidRPr="009C6B55">
        <w:rPr>
          <w:lang w:val="en-ZA"/>
        </w:rPr>
        <w:t>Your participation in this study is voluntary. You may withdraw your consent to participate in the project at any time during the project. If you decide to withdraw, there will be no consequences to you. Your decision whether or not to be part of the study will not affect your continuing access to any services that might be part of this study.</w:t>
      </w:r>
    </w:p>
    <w:p w:rsidR="009C0825" w:rsidRPr="00771440" w:rsidRDefault="009C0825" w:rsidP="0071223C">
      <w:pPr>
        <w:pStyle w:val="BodyText"/>
        <w:spacing w:after="0"/>
        <w:contextualSpacing/>
        <w:rPr>
          <w:sz w:val="16"/>
          <w:szCs w:val="16"/>
          <w:lang w:val="en-ZA"/>
        </w:rPr>
      </w:pPr>
    </w:p>
    <w:p w:rsidR="009C0825" w:rsidRPr="00154B6A" w:rsidRDefault="00254B26" w:rsidP="0071223C">
      <w:pPr>
        <w:spacing w:after="0"/>
        <w:contextualSpacing/>
        <w:rPr>
          <w:b/>
          <w:bCs/>
          <w:i/>
          <w:sz w:val="20"/>
          <w:lang w:val="en-ZA"/>
        </w:rPr>
      </w:pPr>
      <w:r w:rsidRPr="00154B6A">
        <w:rPr>
          <w:b/>
          <w:bCs/>
          <w:i/>
          <w:sz w:val="20"/>
          <w:lang w:val="en-ZA"/>
        </w:rPr>
        <w:t>Future interest and Feedback</w:t>
      </w:r>
    </w:p>
    <w:p w:rsidR="009C0825" w:rsidRDefault="00254B26" w:rsidP="00D66E4E">
      <w:pPr>
        <w:pStyle w:val="BodyText"/>
        <w:spacing w:after="100" w:afterAutospacing="1"/>
        <w:ind w:right="87"/>
        <w:contextualSpacing/>
        <w:jc w:val="both"/>
        <w:rPr>
          <w:lang w:val="en-ZA"/>
        </w:rPr>
      </w:pPr>
      <w:r w:rsidRPr="009C6B55">
        <w:rPr>
          <w:lang w:val="en-ZA"/>
        </w:rPr>
        <w:t>You may contact me (see below) at any time during or after the study for additional information, or if you have questions related to the findings of the study. You may indicate your need to see the findings of the research in the attached consent form.</w:t>
      </w:r>
    </w:p>
    <w:p w:rsidR="00370D74" w:rsidRPr="009C6B55" w:rsidRDefault="00370D74" w:rsidP="00370D74">
      <w:pPr>
        <w:pStyle w:val="BodyText"/>
        <w:spacing w:after="100" w:afterAutospacing="1"/>
        <w:ind w:right="87"/>
        <w:contextualSpacing/>
        <w:rPr>
          <w:lang w:val="en-ZA"/>
        </w:rPr>
      </w:pPr>
    </w:p>
    <w:tbl>
      <w:tblPr>
        <w:tblW w:w="0" w:type="auto"/>
        <w:tblInd w:w="200" w:type="dxa"/>
        <w:tblLayout w:type="fixed"/>
        <w:tblCellMar>
          <w:left w:w="0" w:type="dxa"/>
          <w:right w:w="0" w:type="dxa"/>
        </w:tblCellMar>
        <w:tblLook w:val="01E0" w:firstRow="1" w:lastRow="1" w:firstColumn="1" w:lastColumn="1" w:noHBand="0" w:noVBand="0"/>
      </w:tblPr>
      <w:tblGrid>
        <w:gridCol w:w="4478"/>
        <w:gridCol w:w="5268"/>
      </w:tblGrid>
      <w:tr w:rsidR="009C0825" w:rsidRPr="009C6B55" w:rsidTr="00A355F1">
        <w:trPr>
          <w:trHeight w:val="346"/>
        </w:trPr>
        <w:tc>
          <w:tcPr>
            <w:tcW w:w="4478" w:type="dxa"/>
            <w:tcBorders>
              <w:top w:val="single" w:sz="4" w:space="0" w:color="000000"/>
            </w:tcBorders>
            <w:shd w:val="clear" w:color="auto" w:fill="F2F2F2" w:themeFill="background1" w:themeFillShade="F2"/>
          </w:tcPr>
          <w:p w:rsidR="009C0825" w:rsidRPr="003B48D3" w:rsidRDefault="0094669A" w:rsidP="007466B0">
            <w:pPr>
              <w:pStyle w:val="TableParagraph"/>
              <w:tabs>
                <w:tab w:val="right" w:pos="4336"/>
              </w:tabs>
              <w:spacing w:after="0"/>
              <w:ind w:left="108" w:right="142"/>
              <w:rPr>
                <w:sz w:val="20"/>
                <w:lang w:val="en-ZA"/>
              </w:rPr>
            </w:pPr>
            <w:sdt>
              <w:sdtPr>
                <w:rPr>
                  <w:sz w:val="20"/>
                  <w:lang w:val="en-ZA"/>
                </w:rPr>
                <w:id w:val="450821261"/>
                <w:placeholder>
                  <w:docPart w:val="DefaultPlaceholder_-1854013440"/>
                </w:placeholder>
              </w:sdtPr>
              <w:sdtEndPr/>
              <w:sdtContent>
                <w:r w:rsidR="00942803" w:rsidRPr="003B48D3">
                  <w:rPr>
                    <w:sz w:val="20"/>
                    <w:lang w:val="en-ZA"/>
                  </w:rPr>
                  <w:t>Type researcher name and email address here</w:t>
                </w:r>
              </w:sdtContent>
            </w:sdt>
            <w:r w:rsidR="007466B0">
              <w:rPr>
                <w:sz w:val="20"/>
                <w:lang w:val="en-ZA"/>
              </w:rPr>
              <w:tab/>
              <w:t>|</w:t>
            </w:r>
          </w:p>
        </w:tc>
        <w:sdt>
          <w:sdtPr>
            <w:rPr>
              <w:sz w:val="20"/>
              <w:lang w:val="en-ZA"/>
            </w:rPr>
            <w:id w:val="-1047985941"/>
            <w:placeholder>
              <w:docPart w:val="DefaultPlaceholder_-1854013440"/>
            </w:placeholder>
          </w:sdtPr>
          <w:sdtEndPr/>
          <w:sdtContent>
            <w:tc>
              <w:tcPr>
                <w:tcW w:w="5268" w:type="dxa"/>
                <w:tcBorders>
                  <w:top w:val="single" w:sz="4" w:space="0" w:color="000000"/>
                </w:tcBorders>
                <w:shd w:val="clear" w:color="auto" w:fill="F2F2F2" w:themeFill="background1" w:themeFillShade="F2"/>
              </w:tcPr>
              <w:p w:rsidR="009C0825" w:rsidRPr="00872257" w:rsidRDefault="00A355F1" w:rsidP="00A355F1">
                <w:pPr>
                  <w:pStyle w:val="TableParagraph"/>
                  <w:spacing w:after="0"/>
                  <w:ind w:right="24"/>
                  <w:rPr>
                    <w:sz w:val="20"/>
                    <w:lang w:val="en-ZA"/>
                  </w:rPr>
                </w:pPr>
                <w:r w:rsidRPr="00A355F1">
                  <w:rPr>
                    <w:sz w:val="20"/>
                    <w:lang w:val="en-ZA"/>
                  </w:rPr>
                  <w:t>Type supervisor's name and email address here</w:t>
                </w:r>
              </w:p>
            </w:tc>
          </w:sdtContent>
        </w:sdt>
      </w:tr>
    </w:tbl>
    <w:p w:rsidR="009C0825" w:rsidRDefault="009C0825">
      <w:pPr>
        <w:pStyle w:val="BodyText"/>
        <w:ind w:left="200"/>
        <w:rPr>
          <w:lang w:val="en-ZA"/>
        </w:rPr>
      </w:pPr>
    </w:p>
    <w:p w:rsidR="00E61514" w:rsidRPr="009C6B55" w:rsidRDefault="00E61514">
      <w:pPr>
        <w:pStyle w:val="BodyText"/>
        <w:ind w:left="200"/>
        <w:rPr>
          <w:lang w:val="en-ZA"/>
        </w:rPr>
      </w:pPr>
    </w:p>
    <w:p w:rsidR="009C0825" w:rsidRPr="009C6B55" w:rsidRDefault="009C0825">
      <w:pPr>
        <w:pBdr>
          <w:bottom w:val="single" w:sz="6" w:space="1" w:color="auto"/>
        </w:pBdr>
        <w:rPr>
          <w:lang w:val="en-ZA"/>
        </w:rPr>
        <w:sectPr w:rsidR="009C0825" w:rsidRPr="009C6B55" w:rsidSect="00943C66">
          <w:pgSz w:w="11906" w:h="16838" w:code="9"/>
          <w:pgMar w:top="680" w:right="580" w:bottom="1120" w:left="1600" w:header="1134" w:footer="340" w:gutter="0"/>
          <w:cols w:space="720"/>
          <w:docGrid w:linePitch="299"/>
        </w:sectPr>
      </w:pPr>
    </w:p>
    <w:p w:rsidR="0094578E" w:rsidRPr="0094578E" w:rsidRDefault="0094578E" w:rsidP="00E72351">
      <w:pPr>
        <w:pStyle w:val="BodyText"/>
        <w:pBdr>
          <w:bottom w:val="single" w:sz="2" w:space="1" w:color="auto"/>
        </w:pBdr>
        <w:spacing w:after="120"/>
        <w:jc w:val="center"/>
        <w:rPr>
          <w:sz w:val="16"/>
          <w:szCs w:val="16"/>
          <w:lang w:val="en-ZA"/>
        </w:rPr>
      </w:pPr>
    </w:p>
    <w:p w:rsidR="009C0825" w:rsidRPr="00C674F0" w:rsidRDefault="00254B26" w:rsidP="00E72351">
      <w:pPr>
        <w:pStyle w:val="BodyText"/>
        <w:jc w:val="center"/>
        <w:rPr>
          <w:b/>
          <w:bCs/>
          <w:sz w:val="22"/>
          <w:szCs w:val="22"/>
          <w:lang w:val="en-ZA"/>
        </w:rPr>
      </w:pPr>
      <w:r w:rsidRPr="00C674F0">
        <w:rPr>
          <w:b/>
          <w:bCs/>
          <w:sz w:val="22"/>
          <w:szCs w:val="22"/>
          <w:lang w:val="en-ZA"/>
        </w:rPr>
        <w:t>INFORMED CONSENT/ASSENT FORM</w:t>
      </w:r>
    </w:p>
    <w:p w:rsidR="00D55D56" w:rsidRPr="007466B0" w:rsidRDefault="00D55D56" w:rsidP="00651D6E">
      <w:pPr>
        <w:pStyle w:val="BodyText"/>
        <w:spacing w:after="120"/>
        <w:rPr>
          <w:b/>
          <w:bCs/>
          <w:sz w:val="22"/>
          <w:szCs w:val="22"/>
          <w:lang w:val="en-ZA"/>
        </w:rPr>
      </w:pPr>
      <w:r w:rsidRPr="007466B0">
        <w:rPr>
          <w:b/>
          <w:bCs/>
          <w:sz w:val="22"/>
          <w:szCs w:val="22"/>
          <w:lang w:val="en-ZA"/>
        </w:rPr>
        <w:t>Project Title</w:t>
      </w:r>
    </w:p>
    <w:p w:rsidR="009C0825" w:rsidRPr="009C6B55" w:rsidRDefault="0094669A" w:rsidP="00651D6E">
      <w:pPr>
        <w:shd w:val="clear" w:color="auto" w:fill="F2F2F2" w:themeFill="background1" w:themeFillShade="F2"/>
        <w:spacing w:after="120"/>
        <w:rPr>
          <w:i/>
          <w:sz w:val="20"/>
          <w:lang w:val="en-ZA"/>
        </w:rPr>
      </w:pPr>
      <w:sdt>
        <w:sdtPr>
          <w:rPr>
            <w:i/>
            <w:color w:val="000000" w:themeColor="text1"/>
            <w:sz w:val="20"/>
            <w:lang w:val="en-ZA"/>
          </w:rPr>
          <w:id w:val="-263854544"/>
          <w:placeholder>
            <w:docPart w:val="EFBFC8F7D9004609A51D10ECA4EDCF38"/>
          </w:placeholder>
          <w:showingPlcHdr/>
        </w:sdtPr>
        <w:sdtEndPr/>
        <w:sdtContent>
          <w:r w:rsidR="0005018B" w:rsidRPr="00D66E4E">
            <w:rPr>
              <w:rStyle w:val="PlaceholderText"/>
              <w:rFonts w:eastAsiaTheme="minorHAnsi"/>
              <w:color w:val="000000" w:themeColor="text1"/>
              <w:lang w:val="en-ZA"/>
            </w:rPr>
            <w:t xml:space="preserve">Click or tap here to enter </w:t>
          </w:r>
          <w:r w:rsidR="00D00B24" w:rsidRPr="00D66E4E">
            <w:rPr>
              <w:rStyle w:val="PlaceholderText"/>
              <w:rFonts w:eastAsiaTheme="minorHAnsi"/>
              <w:color w:val="000000" w:themeColor="text1"/>
              <w:lang w:val="en-ZA"/>
            </w:rPr>
            <w:t xml:space="preserve">the project </w:t>
          </w:r>
          <w:r w:rsidR="00F32C87" w:rsidRPr="00D66E4E">
            <w:rPr>
              <w:rStyle w:val="PlaceholderText"/>
              <w:rFonts w:eastAsiaTheme="minorHAnsi"/>
              <w:color w:val="000000" w:themeColor="text1"/>
              <w:lang w:val="en-ZA"/>
            </w:rPr>
            <w:t>title</w:t>
          </w:r>
        </w:sdtContent>
      </w:sdt>
    </w:p>
    <w:p w:rsidR="00572403" w:rsidRPr="008777AB" w:rsidRDefault="0094669A" w:rsidP="00651D6E">
      <w:pPr>
        <w:shd w:val="clear" w:color="auto" w:fill="F2F2F2" w:themeFill="background1" w:themeFillShade="F2"/>
        <w:spacing w:before="120" w:after="120"/>
        <w:ind w:right="-5"/>
        <w:rPr>
          <w:sz w:val="20"/>
          <w:lang w:val="en-ZA"/>
        </w:rPr>
      </w:pPr>
      <w:sdt>
        <w:sdtPr>
          <w:rPr>
            <w:i/>
            <w:sz w:val="20"/>
            <w:lang w:val="en-ZA"/>
          </w:rPr>
          <w:id w:val="1778064037"/>
          <w:placeholder>
            <w:docPart w:val="A4746CCCCF544E9B8266BC02643FAA69"/>
          </w:placeholder>
          <w:showingPlcHdr/>
        </w:sdtPr>
        <w:sdtEndPr/>
        <w:sdtContent>
          <w:r w:rsidR="002C5780" w:rsidRPr="008777AB">
            <w:rPr>
              <w:rStyle w:val="PlaceholderText"/>
              <w:rFonts w:eastAsiaTheme="minorHAnsi"/>
              <w:color w:val="auto"/>
            </w:rPr>
            <w:t>Click or tap here to enter t</w:t>
          </w:r>
          <w:r w:rsidR="003869DC" w:rsidRPr="008777AB">
            <w:rPr>
              <w:rStyle w:val="PlaceholderText"/>
              <w:rFonts w:eastAsiaTheme="minorHAnsi"/>
              <w:color w:val="auto"/>
            </w:rPr>
            <w:t>he name of the investigator</w:t>
          </w:r>
        </w:sdtContent>
      </w:sdt>
    </w:p>
    <w:p w:rsidR="009C0825" w:rsidRPr="008777AB" w:rsidRDefault="0094669A" w:rsidP="00651D6E">
      <w:pPr>
        <w:shd w:val="clear" w:color="auto" w:fill="F2F2F2" w:themeFill="background1" w:themeFillShade="F2"/>
        <w:ind w:right="6091"/>
        <w:rPr>
          <w:i/>
          <w:sz w:val="20"/>
          <w:lang w:val="en-ZA"/>
        </w:rPr>
      </w:pPr>
      <w:sdt>
        <w:sdtPr>
          <w:rPr>
            <w:i/>
            <w:sz w:val="20"/>
            <w:lang w:val="en-ZA"/>
          </w:rPr>
          <w:id w:val="1621570503"/>
          <w:placeholder>
            <w:docPart w:val="CC679CE347E64D358F1A5B813F0082E0"/>
          </w:placeholder>
          <w:showingPlcHdr/>
          <w:date>
            <w:dateFormat w:val="yyyy/MM/dd"/>
            <w:lid w:val="en-ZA"/>
            <w:storeMappedDataAs w:val="dateTime"/>
            <w:calendar w:val="gregorian"/>
          </w:date>
        </w:sdtPr>
        <w:sdtEndPr/>
        <w:sdtContent>
          <w:r w:rsidR="00EF4DA0" w:rsidRPr="008777AB">
            <w:rPr>
              <w:rStyle w:val="PlaceholderText"/>
              <w:rFonts w:eastAsiaTheme="minorHAnsi"/>
              <w:color w:val="auto"/>
            </w:rPr>
            <w:t xml:space="preserve">Click or tap to enter </w:t>
          </w:r>
          <w:r w:rsidR="00987340" w:rsidRPr="008777AB">
            <w:rPr>
              <w:rStyle w:val="PlaceholderText"/>
              <w:rFonts w:eastAsiaTheme="minorHAnsi"/>
              <w:color w:val="auto"/>
            </w:rPr>
            <w:t xml:space="preserve">the </w:t>
          </w:r>
          <w:r w:rsidR="00EF4DA0" w:rsidRPr="008777AB">
            <w:rPr>
              <w:rStyle w:val="PlaceholderText"/>
              <w:rFonts w:eastAsiaTheme="minorHAnsi"/>
              <w:color w:val="auto"/>
            </w:rPr>
            <w:t>date</w:t>
          </w:r>
        </w:sdtContent>
      </w:sdt>
    </w:p>
    <w:p w:rsidR="009C0825" w:rsidRPr="009C6B55" w:rsidRDefault="00254B26" w:rsidP="00B83A0E">
      <w:pPr>
        <w:spacing w:after="120"/>
        <w:rPr>
          <w:sz w:val="20"/>
          <w:lang w:val="en-ZA"/>
        </w:rPr>
      </w:pPr>
      <w:r w:rsidRPr="009C6B55">
        <w:rPr>
          <w:i/>
          <w:sz w:val="20"/>
          <w:lang w:val="en-ZA"/>
        </w:rPr>
        <w:t xml:space="preserve">Please mark the appropriate checkboxes. </w:t>
      </w:r>
      <w:r w:rsidRPr="009C6B55">
        <w:rPr>
          <w:sz w:val="20"/>
          <w:lang w:val="en-ZA"/>
        </w:rPr>
        <w:t>I hereby:</w:t>
      </w:r>
    </w:p>
    <w:p w:rsidR="009C0825" w:rsidRPr="002C21E4" w:rsidRDefault="0094669A" w:rsidP="000F314B">
      <w:pPr>
        <w:spacing w:after="0"/>
        <w:rPr>
          <w:sz w:val="20"/>
          <w:lang w:val="en-ZA"/>
        </w:rPr>
      </w:pPr>
      <w:sdt>
        <w:sdtPr>
          <w:rPr>
            <w:sz w:val="20"/>
            <w:lang w:val="en-ZA"/>
          </w:rPr>
          <w:id w:val="519133069"/>
          <w14:checkbox>
            <w14:checked w14:val="0"/>
            <w14:checkedState w14:val="2612" w14:font="MS Gothic"/>
            <w14:uncheckedState w14:val="2610" w14:font="MS Gothic"/>
          </w14:checkbox>
        </w:sdtPr>
        <w:sdtEndPr/>
        <w:sdtContent>
          <w:r w:rsidR="00356DA0">
            <w:rPr>
              <w:rFonts w:ascii="MS Gothic" w:eastAsia="MS Gothic" w:hAnsi="MS Gothic" w:hint="eastAsia"/>
              <w:sz w:val="20"/>
              <w:lang w:val="en-ZA"/>
            </w:rPr>
            <w:t>☐</w:t>
          </w:r>
        </w:sdtContent>
      </w:sdt>
      <w:r w:rsidR="00356DA0">
        <w:rPr>
          <w:sz w:val="20"/>
          <w:lang w:val="en-ZA"/>
        </w:rPr>
        <w:t xml:space="preserve"> </w:t>
      </w:r>
      <w:r w:rsidR="00E3708D">
        <w:rPr>
          <w:sz w:val="20"/>
          <w:lang w:val="en-ZA"/>
        </w:rPr>
        <w:t xml:space="preserve"> </w:t>
      </w:r>
      <w:r w:rsidR="00254B26" w:rsidRPr="002C21E4">
        <w:rPr>
          <w:sz w:val="20"/>
          <w:lang w:val="en-ZA"/>
        </w:rPr>
        <w:t>Agree to be involved in the above research project as a</w:t>
      </w:r>
      <w:r w:rsidR="00254B26" w:rsidRPr="002C21E4">
        <w:rPr>
          <w:spacing w:val="-2"/>
          <w:sz w:val="20"/>
          <w:lang w:val="en-ZA"/>
        </w:rPr>
        <w:t xml:space="preserve"> </w:t>
      </w:r>
      <w:r w:rsidR="00254B26" w:rsidRPr="002C21E4">
        <w:rPr>
          <w:b/>
          <w:sz w:val="20"/>
          <w:lang w:val="en-ZA"/>
        </w:rPr>
        <w:t>participant</w:t>
      </w:r>
      <w:r w:rsidR="00254B26" w:rsidRPr="002C21E4">
        <w:rPr>
          <w:sz w:val="20"/>
          <w:lang w:val="en-ZA"/>
        </w:rPr>
        <w:t>.</w:t>
      </w:r>
    </w:p>
    <w:p w:rsidR="009C0825" w:rsidRPr="002C21E4" w:rsidRDefault="0094669A" w:rsidP="000F314B">
      <w:pPr>
        <w:spacing w:before="1" w:after="0"/>
        <w:rPr>
          <w:sz w:val="20"/>
          <w:lang w:val="en-ZA"/>
        </w:rPr>
      </w:pPr>
      <w:sdt>
        <w:sdtPr>
          <w:rPr>
            <w:sz w:val="20"/>
            <w:lang w:val="en-ZA"/>
          </w:rPr>
          <w:id w:val="-532816192"/>
          <w14:checkbox>
            <w14:checked w14:val="0"/>
            <w14:checkedState w14:val="2612" w14:font="MS Gothic"/>
            <w14:uncheckedState w14:val="2610" w14:font="MS Gothic"/>
          </w14:checkbox>
        </w:sdtPr>
        <w:sdtEndPr/>
        <w:sdtContent>
          <w:r w:rsidR="00356DA0">
            <w:rPr>
              <w:rFonts w:ascii="MS Gothic" w:eastAsia="MS Gothic" w:hAnsi="MS Gothic" w:hint="eastAsia"/>
              <w:sz w:val="20"/>
              <w:lang w:val="en-ZA"/>
            </w:rPr>
            <w:t>☐</w:t>
          </w:r>
        </w:sdtContent>
      </w:sdt>
      <w:r w:rsidR="00356DA0">
        <w:rPr>
          <w:sz w:val="20"/>
          <w:lang w:val="en-ZA"/>
        </w:rPr>
        <w:t xml:space="preserve"> </w:t>
      </w:r>
      <w:r w:rsidR="00E3708D">
        <w:rPr>
          <w:sz w:val="20"/>
          <w:lang w:val="en-ZA"/>
        </w:rPr>
        <w:t xml:space="preserve"> </w:t>
      </w:r>
      <w:r w:rsidR="00254B26" w:rsidRPr="002C21E4">
        <w:rPr>
          <w:sz w:val="20"/>
          <w:lang w:val="en-ZA"/>
        </w:rPr>
        <w:t xml:space="preserve">Agree to be involved in the above research project as an </w:t>
      </w:r>
      <w:r w:rsidR="00254B26" w:rsidRPr="002C21E4">
        <w:rPr>
          <w:b/>
          <w:sz w:val="20"/>
          <w:lang w:val="en-ZA"/>
        </w:rPr>
        <w:t xml:space="preserve">observer </w:t>
      </w:r>
      <w:r w:rsidR="00254B26" w:rsidRPr="002C21E4">
        <w:rPr>
          <w:sz w:val="20"/>
          <w:lang w:val="en-ZA"/>
        </w:rPr>
        <w:t>to protect the rights</w:t>
      </w:r>
      <w:r w:rsidR="00254B26" w:rsidRPr="002C21E4">
        <w:rPr>
          <w:spacing w:val="-10"/>
          <w:sz w:val="20"/>
          <w:lang w:val="en-ZA"/>
        </w:rPr>
        <w:t xml:space="preserve"> </w:t>
      </w:r>
      <w:r w:rsidR="00254B26" w:rsidRPr="002C21E4">
        <w:rPr>
          <w:sz w:val="20"/>
          <w:lang w:val="en-ZA"/>
        </w:rPr>
        <w:t>of:</w:t>
      </w:r>
    </w:p>
    <w:p w:rsidR="009C0825" w:rsidRPr="003F4AD9" w:rsidRDefault="00740E84" w:rsidP="00FA423E">
      <w:pPr>
        <w:spacing w:after="0"/>
        <w:ind w:left="567"/>
        <w:rPr>
          <w:sz w:val="20"/>
          <w:lang w:val="en-ZA"/>
        </w:rPr>
      </w:pPr>
      <w:r>
        <w:rPr>
          <w:sz w:val="20"/>
          <w:lang w:val="en-ZA"/>
        </w:rPr>
        <w:tab/>
      </w:r>
      <w:sdt>
        <w:sdtPr>
          <w:rPr>
            <w:sz w:val="20"/>
            <w:lang w:val="en-ZA"/>
          </w:rPr>
          <w:id w:val="-812333968"/>
          <w14:checkbox>
            <w14:checked w14:val="0"/>
            <w14:checkedState w14:val="2612" w14:font="MS Gothic"/>
            <w14:uncheckedState w14:val="2610" w14:font="MS Gothic"/>
          </w14:checkbox>
        </w:sdtPr>
        <w:sdtEndPr/>
        <w:sdtContent>
          <w:r w:rsidR="00A66D0C">
            <w:rPr>
              <w:rFonts w:ascii="MS Gothic" w:eastAsia="MS Gothic" w:hAnsi="MS Gothic" w:hint="eastAsia"/>
              <w:sz w:val="20"/>
              <w:lang w:val="en-ZA"/>
            </w:rPr>
            <w:t>☐</w:t>
          </w:r>
        </w:sdtContent>
      </w:sdt>
      <w:r w:rsidR="00A66D0C">
        <w:rPr>
          <w:sz w:val="20"/>
          <w:lang w:val="en-ZA"/>
        </w:rPr>
        <w:t xml:space="preserve"> </w:t>
      </w:r>
      <w:r w:rsidR="00254B26" w:rsidRPr="003F4AD9">
        <w:rPr>
          <w:sz w:val="20"/>
          <w:lang w:val="en-ZA"/>
        </w:rPr>
        <w:t>Children younger than 18 years of</w:t>
      </w:r>
      <w:r w:rsidR="00254B26" w:rsidRPr="003F4AD9">
        <w:rPr>
          <w:spacing w:val="-2"/>
          <w:sz w:val="20"/>
          <w:lang w:val="en-ZA"/>
        </w:rPr>
        <w:t xml:space="preserve"> </w:t>
      </w:r>
      <w:r w:rsidR="00254B26" w:rsidRPr="003F4AD9">
        <w:rPr>
          <w:sz w:val="20"/>
          <w:lang w:val="en-ZA"/>
        </w:rPr>
        <w:t>age;</w:t>
      </w:r>
    </w:p>
    <w:p w:rsidR="009C0825" w:rsidRDefault="00740E84" w:rsidP="00FA423E">
      <w:pPr>
        <w:spacing w:after="0" w:line="243" w:lineRule="exact"/>
        <w:ind w:left="567"/>
        <w:rPr>
          <w:sz w:val="20"/>
          <w:lang w:val="en-ZA"/>
        </w:rPr>
      </w:pPr>
      <w:r>
        <w:rPr>
          <w:sz w:val="20"/>
          <w:lang w:val="en-ZA"/>
        </w:rPr>
        <w:tab/>
      </w:r>
      <w:sdt>
        <w:sdtPr>
          <w:rPr>
            <w:sz w:val="20"/>
            <w:lang w:val="en-ZA"/>
          </w:rPr>
          <w:id w:val="-1904132025"/>
          <w14:checkbox>
            <w14:checked w14:val="0"/>
            <w14:checkedState w14:val="2612" w14:font="MS Gothic"/>
            <w14:uncheckedState w14:val="2610" w14:font="MS Gothic"/>
          </w14:checkbox>
        </w:sdtPr>
        <w:sdtEndPr/>
        <w:sdtContent>
          <w:r w:rsidR="00A66D0C">
            <w:rPr>
              <w:rFonts w:ascii="MS Gothic" w:eastAsia="MS Gothic" w:hAnsi="MS Gothic" w:hint="eastAsia"/>
              <w:sz w:val="20"/>
              <w:lang w:val="en-ZA"/>
            </w:rPr>
            <w:t>☐</w:t>
          </w:r>
        </w:sdtContent>
      </w:sdt>
      <w:r w:rsidR="00A66D0C">
        <w:rPr>
          <w:sz w:val="20"/>
          <w:lang w:val="en-ZA"/>
        </w:rPr>
        <w:t xml:space="preserve"> </w:t>
      </w:r>
      <w:r w:rsidR="00254B26" w:rsidRPr="003F4AD9">
        <w:rPr>
          <w:sz w:val="20"/>
          <w:lang w:val="en-ZA"/>
        </w:rPr>
        <w:t>Children younger than 18 years of age that might be vulnerable*;</w:t>
      </w:r>
      <w:r w:rsidR="00254B26" w:rsidRPr="003F4AD9">
        <w:rPr>
          <w:spacing w:val="-4"/>
          <w:sz w:val="20"/>
          <w:lang w:val="en-ZA"/>
        </w:rPr>
        <w:t xml:space="preserve"> </w:t>
      </w:r>
      <w:r w:rsidR="00254B26" w:rsidRPr="003F4AD9">
        <w:rPr>
          <w:sz w:val="20"/>
          <w:lang w:val="en-ZA"/>
        </w:rPr>
        <w:t>and/or</w:t>
      </w:r>
    </w:p>
    <w:p w:rsidR="009C0825" w:rsidRPr="006A1228" w:rsidRDefault="0094669A" w:rsidP="00FA423E">
      <w:pPr>
        <w:spacing w:after="0" w:line="243" w:lineRule="exact"/>
        <w:ind w:left="709"/>
        <w:rPr>
          <w:sz w:val="20"/>
          <w:lang w:val="en-ZA"/>
        </w:rPr>
      </w:pPr>
      <w:sdt>
        <w:sdtPr>
          <w:rPr>
            <w:sz w:val="20"/>
            <w:lang w:val="en-ZA"/>
          </w:rPr>
          <w:id w:val="-1263296937"/>
          <w14:checkbox>
            <w14:checked w14:val="0"/>
            <w14:checkedState w14:val="2612" w14:font="MS Gothic"/>
            <w14:uncheckedState w14:val="2610" w14:font="MS Gothic"/>
          </w14:checkbox>
        </w:sdtPr>
        <w:sdtEndPr/>
        <w:sdtContent>
          <w:r w:rsidR="00D132F6">
            <w:rPr>
              <w:rFonts w:ascii="MS Gothic" w:eastAsia="MS Gothic" w:hAnsi="MS Gothic" w:hint="eastAsia"/>
              <w:sz w:val="20"/>
              <w:lang w:val="en-ZA"/>
            </w:rPr>
            <w:t>☐</w:t>
          </w:r>
        </w:sdtContent>
      </w:sdt>
      <w:r w:rsidR="00D132F6">
        <w:rPr>
          <w:sz w:val="20"/>
          <w:lang w:val="en-ZA"/>
        </w:rPr>
        <w:t xml:space="preserve"> </w:t>
      </w:r>
      <w:r w:rsidR="00254B26" w:rsidRPr="006A1228">
        <w:rPr>
          <w:sz w:val="20"/>
          <w:lang w:val="en-ZA"/>
        </w:rPr>
        <w:t>Children younger than 18 years of age who are part of a child-headed</w:t>
      </w:r>
      <w:r w:rsidR="00254B26" w:rsidRPr="0086147C">
        <w:rPr>
          <w:sz w:val="20"/>
          <w:lang w:val="en-ZA"/>
        </w:rPr>
        <w:t xml:space="preserve"> </w:t>
      </w:r>
      <w:r w:rsidR="00254B26" w:rsidRPr="006A1228">
        <w:rPr>
          <w:sz w:val="20"/>
          <w:lang w:val="en-ZA"/>
        </w:rPr>
        <w:t>family.</w:t>
      </w:r>
    </w:p>
    <w:p w:rsidR="009C0825" w:rsidRPr="0065599D" w:rsidRDefault="0094669A" w:rsidP="00651D6E">
      <w:pPr>
        <w:spacing w:before="1" w:after="0"/>
        <w:rPr>
          <w:sz w:val="20"/>
          <w:lang w:val="en-ZA"/>
        </w:rPr>
      </w:pPr>
      <w:sdt>
        <w:sdtPr>
          <w:rPr>
            <w:sz w:val="20"/>
            <w:lang w:val="en-ZA"/>
          </w:rPr>
          <w:id w:val="1413199955"/>
          <w14:checkbox>
            <w14:checked w14:val="0"/>
            <w14:checkedState w14:val="2612" w14:font="MS Gothic"/>
            <w14:uncheckedState w14:val="2610" w14:font="MS Gothic"/>
          </w14:checkbox>
        </w:sdtPr>
        <w:sdtEndPr/>
        <w:sdtContent>
          <w:r w:rsidR="0065599D">
            <w:rPr>
              <w:rFonts w:ascii="MS Gothic" w:eastAsia="MS Gothic" w:hAnsi="MS Gothic" w:hint="eastAsia"/>
              <w:sz w:val="20"/>
              <w:lang w:val="en-ZA"/>
            </w:rPr>
            <w:t>☐</w:t>
          </w:r>
        </w:sdtContent>
      </w:sdt>
      <w:r w:rsidR="00CB1413">
        <w:rPr>
          <w:sz w:val="20"/>
          <w:lang w:val="en-ZA"/>
        </w:rPr>
        <w:t xml:space="preserve"> </w:t>
      </w:r>
      <w:r w:rsidR="00E3708D">
        <w:rPr>
          <w:sz w:val="20"/>
          <w:lang w:val="en-ZA"/>
        </w:rPr>
        <w:t xml:space="preserve"> </w:t>
      </w:r>
      <w:r w:rsidR="00254B26" w:rsidRPr="0065599D">
        <w:rPr>
          <w:sz w:val="20"/>
          <w:lang w:val="en-ZA"/>
        </w:rPr>
        <w:t xml:space="preserve">Agree that </w:t>
      </w:r>
      <w:r w:rsidR="00254B26" w:rsidRPr="0065599D">
        <w:rPr>
          <w:b/>
          <w:sz w:val="20"/>
          <w:lang w:val="en-ZA"/>
        </w:rPr>
        <w:t>my child</w:t>
      </w:r>
      <w:r w:rsidR="00254B26" w:rsidRPr="0065599D">
        <w:rPr>
          <w:sz w:val="20"/>
          <w:lang w:val="en-ZA"/>
        </w:rPr>
        <w:t>,</w:t>
      </w:r>
      <w:r w:rsidR="00F25BAD" w:rsidRPr="0065599D">
        <w:rPr>
          <w:sz w:val="20"/>
          <w:lang w:val="en-ZA"/>
        </w:rPr>
        <w:t xml:space="preserve"> </w:t>
      </w:r>
      <w:sdt>
        <w:sdtPr>
          <w:rPr>
            <w:shd w:val="clear" w:color="auto" w:fill="F2F2F2" w:themeFill="background1" w:themeFillShade="F2"/>
            <w:lang w:val="en-ZA"/>
          </w:rPr>
          <w:id w:val="-385257036"/>
          <w:placeholder>
            <w:docPart w:val="2D210CBF34084FA4A9BB4686067ABB49"/>
          </w:placeholder>
          <w:showingPlcHdr/>
        </w:sdtPr>
        <w:sdtEndPr/>
        <w:sdtContent>
          <w:r w:rsidR="00F25BAD" w:rsidRPr="00CC2025">
            <w:rPr>
              <w:rStyle w:val="PlaceholderText"/>
              <w:rFonts w:eastAsiaTheme="minorHAnsi"/>
              <w:i/>
              <w:iCs/>
              <w:color w:val="auto"/>
              <w:sz w:val="20"/>
              <w:szCs w:val="20"/>
              <w:shd w:val="clear" w:color="auto" w:fill="F2F2F2" w:themeFill="background1" w:themeFillShade="F2"/>
            </w:rPr>
            <w:t xml:space="preserve">Click or tap here to enter </w:t>
          </w:r>
          <w:r w:rsidR="0089645C" w:rsidRPr="00CC2025">
            <w:rPr>
              <w:rStyle w:val="PlaceholderText"/>
              <w:rFonts w:eastAsiaTheme="minorHAnsi"/>
              <w:i/>
              <w:iCs/>
              <w:color w:val="auto"/>
              <w:sz w:val="20"/>
              <w:szCs w:val="20"/>
              <w:shd w:val="clear" w:color="auto" w:fill="F2F2F2" w:themeFill="background1" w:themeFillShade="F2"/>
            </w:rPr>
            <w:t>name</w:t>
          </w:r>
        </w:sdtContent>
      </w:sdt>
      <w:r w:rsidR="00C60576">
        <w:rPr>
          <w:shd w:val="clear" w:color="auto" w:fill="F2F2F2" w:themeFill="background1" w:themeFillShade="F2"/>
          <w:lang w:val="en-ZA"/>
        </w:rPr>
        <w:t xml:space="preserve"> </w:t>
      </w:r>
      <w:r w:rsidR="00F25BAD" w:rsidRPr="0065599D">
        <w:rPr>
          <w:sz w:val="20"/>
          <w:lang w:val="en-ZA"/>
        </w:rPr>
        <w:t>m</w:t>
      </w:r>
      <w:r w:rsidR="00254B26" w:rsidRPr="0065599D">
        <w:rPr>
          <w:sz w:val="20"/>
          <w:lang w:val="en-ZA"/>
        </w:rPr>
        <w:t>ay participate in the above research</w:t>
      </w:r>
      <w:r w:rsidR="00254B26" w:rsidRPr="0065599D">
        <w:rPr>
          <w:spacing w:val="-3"/>
          <w:sz w:val="20"/>
          <w:lang w:val="en-ZA"/>
        </w:rPr>
        <w:t xml:space="preserve"> </w:t>
      </w:r>
      <w:r w:rsidR="00254B26" w:rsidRPr="0065599D">
        <w:rPr>
          <w:sz w:val="20"/>
          <w:lang w:val="en-ZA"/>
        </w:rPr>
        <w:t>project.</w:t>
      </w:r>
    </w:p>
    <w:p w:rsidR="009C0825" w:rsidRPr="008428CB" w:rsidRDefault="0094669A" w:rsidP="008D049D">
      <w:pPr>
        <w:tabs>
          <w:tab w:val="left" w:pos="452"/>
        </w:tabs>
        <w:rPr>
          <w:sz w:val="20"/>
          <w:lang w:val="en-ZA"/>
        </w:rPr>
      </w:pPr>
      <w:sdt>
        <w:sdtPr>
          <w:rPr>
            <w:sz w:val="20"/>
            <w:lang w:val="en-ZA"/>
          </w:rPr>
          <w:id w:val="1315767418"/>
          <w14:checkbox>
            <w14:checked w14:val="0"/>
            <w14:checkedState w14:val="2612" w14:font="MS Gothic"/>
            <w14:uncheckedState w14:val="2610" w14:font="MS Gothic"/>
          </w14:checkbox>
        </w:sdtPr>
        <w:sdtEndPr/>
        <w:sdtContent>
          <w:r w:rsidR="00CC2025">
            <w:rPr>
              <w:rFonts w:ascii="MS Gothic" w:eastAsia="MS Gothic" w:hAnsi="MS Gothic" w:hint="eastAsia"/>
              <w:sz w:val="20"/>
              <w:lang w:val="en-ZA"/>
            </w:rPr>
            <w:t>☐</w:t>
          </w:r>
        </w:sdtContent>
      </w:sdt>
      <w:r w:rsidR="00CC2025">
        <w:rPr>
          <w:sz w:val="20"/>
          <w:lang w:val="en-ZA"/>
        </w:rPr>
        <w:t xml:space="preserve"> </w:t>
      </w:r>
      <w:r w:rsidR="00E3708D">
        <w:rPr>
          <w:sz w:val="20"/>
          <w:lang w:val="en-ZA"/>
        </w:rPr>
        <w:t xml:space="preserve"> </w:t>
      </w:r>
      <w:r w:rsidR="00254B26" w:rsidRPr="008428CB">
        <w:rPr>
          <w:sz w:val="20"/>
          <w:lang w:val="en-ZA"/>
        </w:rPr>
        <w:t xml:space="preserve">Agree that </w:t>
      </w:r>
      <w:r w:rsidR="00254B26" w:rsidRPr="008428CB">
        <w:rPr>
          <w:b/>
          <w:sz w:val="20"/>
          <w:lang w:val="en-ZA"/>
        </w:rPr>
        <w:t xml:space="preserve">my staff </w:t>
      </w:r>
      <w:r w:rsidR="00254B26" w:rsidRPr="008428CB">
        <w:rPr>
          <w:sz w:val="20"/>
          <w:lang w:val="en-ZA"/>
        </w:rPr>
        <w:t>may be involved in the above research project as</w:t>
      </w:r>
      <w:r w:rsidR="00254B26" w:rsidRPr="008428CB">
        <w:rPr>
          <w:spacing w:val="-8"/>
          <w:sz w:val="20"/>
          <w:lang w:val="en-ZA"/>
        </w:rPr>
        <w:t xml:space="preserve"> </w:t>
      </w:r>
      <w:r w:rsidR="00254B26" w:rsidRPr="008428CB">
        <w:rPr>
          <w:sz w:val="20"/>
          <w:lang w:val="en-ZA"/>
        </w:rPr>
        <w:t>participants.</w:t>
      </w:r>
    </w:p>
    <w:p w:rsidR="009C0825" w:rsidRPr="00CF0CD7" w:rsidRDefault="0094669A" w:rsidP="00C44D52">
      <w:pPr>
        <w:pStyle w:val="BodyText"/>
        <w:spacing w:after="120"/>
        <w:ind w:left="284" w:hanging="284"/>
        <w:rPr>
          <w:b/>
          <w:bCs/>
          <w:lang w:val="en-ZA"/>
        </w:rPr>
      </w:pPr>
      <w:sdt>
        <w:sdtPr>
          <w:rPr>
            <w:rStyle w:val="BodyTextChar"/>
          </w:rPr>
          <w:id w:val="-881630028"/>
          <w14:checkbox>
            <w14:checked w14:val="0"/>
            <w14:checkedState w14:val="2612" w14:font="MS Gothic"/>
            <w14:uncheckedState w14:val="2610" w14:font="MS Gothic"/>
          </w14:checkbox>
        </w:sdtPr>
        <w:sdtEndPr>
          <w:rPr>
            <w:rStyle w:val="BodyTextChar"/>
          </w:rPr>
        </w:sdtEndPr>
        <w:sdtContent>
          <w:r w:rsidR="00D70BBA" w:rsidRPr="00A95E60">
            <w:rPr>
              <w:rStyle w:val="BodyTextChar"/>
              <w:rFonts w:eastAsia="MS Gothic" w:hint="eastAsia"/>
            </w:rPr>
            <w:t>☐</w:t>
          </w:r>
        </w:sdtContent>
      </w:sdt>
      <w:r w:rsidR="00FF176F" w:rsidRPr="00A95E60">
        <w:rPr>
          <w:rStyle w:val="BodyTextChar"/>
        </w:rPr>
        <w:t xml:space="preserve"> </w:t>
      </w:r>
      <w:r w:rsidR="00E3708D">
        <w:rPr>
          <w:rStyle w:val="BodyTextChar"/>
        </w:rPr>
        <w:t xml:space="preserve"> </w:t>
      </w:r>
      <w:r w:rsidR="00254B26" w:rsidRPr="00CF0CD7">
        <w:rPr>
          <w:rStyle w:val="BodyTextChar"/>
          <w:b/>
          <w:bCs/>
        </w:rPr>
        <w:t>I have read the research information sheet pertaining to this research project (or had it explained to me)</w:t>
      </w:r>
      <w:r w:rsidR="00254B26" w:rsidRPr="00CF0CD7">
        <w:rPr>
          <w:b/>
          <w:bCs/>
          <w:lang w:val="en-ZA"/>
        </w:rPr>
        <w:t xml:space="preserve"> and I understand the nature of the research and my role in it.</w:t>
      </w:r>
    </w:p>
    <w:p w:rsidR="009C0825" w:rsidRDefault="00254B26" w:rsidP="00F45BFB">
      <w:pPr>
        <w:pStyle w:val="ListParagraph"/>
        <w:numPr>
          <w:ilvl w:val="0"/>
          <w:numId w:val="7"/>
        </w:numPr>
        <w:spacing w:after="0"/>
        <w:rPr>
          <w:b/>
          <w:sz w:val="20"/>
          <w:lang w:val="en-ZA"/>
        </w:rPr>
      </w:pPr>
      <w:r w:rsidRPr="00A95E60">
        <w:rPr>
          <w:b/>
          <w:sz w:val="20"/>
          <w:lang w:val="en-ZA"/>
        </w:rPr>
        <w:t>I have had the opportunity to ask questions about my involvement in this study.</w:t>
      </w:r>
    </w:p>
    <w:p w:rsidR="00F165B9" w:rsidRDefault="00254B26" w:rsidP="00F45BFB">
      <w:pPr>
        <w:pStyle w:val="ListParagraph"/>
        <w:numPr>
          <w:ilvl w:val="0"/>
          <w:numId w:val="7"/>
        </w:numPr>
        <w:spacing w:after="0"/>
        <w:rPr>
          <w:b/>
          <w:sz w:val="20"/>
          <w:lang w:val="en-ZA"/>
        </w:rPr>
      </w:pPr>
      <w:r w:rsidRPr="00CF0CD7">
        <w:rPr>
          <w:b/>
          <w:sz w:val="20"/>
          <w:lang w:val="en-ZA"/>
        </w:rPr>
        <w:t xml:space="preserve">I understand that my personal details (and any identifying data) will be kept strictly confidential. </w:t>
      </w:r>
    </w:p>
    <w:p w:rsidR="009C0825" w:rsidRPr="00CF0CD7" w:rsidRDefault="00F165B9" w:rsidP="00F45BFB">
      <w:pPr>
        <w:pStyle w:val="ListParagraph"/>
        <w:numPr>
          <w:ilvl w:val="0"/>
          <w:numId w:val="7"/>
        </w:numPr>
        <w:spacing w:after="120"/>
        <w:rPr>
          <w:b/>
          <w:sz w:val="20"/>
          <w:lang w:val="en-ZA"/>
        </w:rPr>
      </w:pPr>
      <w:r w:rsidRPr="00CF0CD7">
        <w:rPr>
          <w:b/>
          <w:sz w:val="20"/>
          <w:lang w:val="en-ZA"/>
        </w:rPr>
        <w:t xml:space="preserve">I </w:t>
      </w:r>
      <w:r w:rsidR="00254B26" w:rsidRPr="00CF0CD7">
        <w:rPr>
          <w:b/>
          <w:sz w:val="20"/>
          <w:lang w:val="en-ZA"/>
        </w:rPr>
        <w:t>understand that I may withdraw my consent and participation in this study at any time with no penalty.</w:t>
      </w:r>
    </w:p>
    <w:p w:rsidR="009C0825" w:rsidRDefault="003D4451" w:rsidP="0057039C">
      <w:pPr>
        <w:pStyle w:val="BodyText"/>
        <w:tabs>
          <w:tab w:val="left" w:pos="9096"/>
        </w:tabs>
        <w:spacing w:after="0"/>
        <w:ind w:left="308"/>
        <w:rPr>
          <w:lang w:val="en-ZA"/>
        </w:rPr>
      </w:pPr>
      <w:r>
        <w:rPr>
          <w:lang w:val="en-ZA"/>
        </w:rPr>
        <w:t xml:space="preserve">  </w:t>
      </w:r>
      <w:sdt>
        <w:sdtPr>
          <w:rPr>
            <w:lang w:val="en-ZA"/>
          </w:rPr>
          <w:id w:val="-1535103265"/>
          <w:showingPlcHdr/>
          <w:picture/>
        </w:sdtPr>
        <w:sdtEndPr/>
        <w:sdtContent>
          <w:r>
            <w:rPr>
              <w:noProof/>
              <w:lang w:bidi="ar-SA"/>
            </w:rPr>
            <w:drawing>
              <wp:inline distT="0" distB="0" distL="0" distR="0" wp14:anchorId="0A4AB998" wp14:editId="5D8B5F21">
                <wp:extent cx="1908000" cy="612000"/>
                <wp:effectExtent l="0" t="0" r="0" b="0"/>
                <wp:docPr id="7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sdtContent>
      </w:sdt>
    </w:p>
    <w:p w:rsidR="00594206" w:rsidRPr="009C6B55" w:rsidRDefault="000C6042" w:rsidP="0057039C">
      <w:pPr>
        <w:pStyle w:val="BodyText"/>
        <w:spacing w:after="120"/>
        <w:ind w:left="426"/>
        <w:rPr>
          <w:lang w:val="en-ZA"/>
        </w:rPr>
      </w:pPr>
      <w:r>
        <w:rPr>
          <w:b/>
          <w:bCs/>
          <w:lang w:val="en-ZA"/>
        </w:rPr>
        <w:t>Signature</w:t>
      </w:r>
    </w:p>
    <w:p w:rsidR="009C0825" w:rsidRPr="00D27895" w:rsidRDefault="00254B26" w:rsidP="00D27895">
      <w:pPr>
        <w:pStyle w:val="BodyText"/>
        <w:spacing w:after="120"/>
        <w:rPr>
          <w:b/>
          <w:bCs/>
          <w:lang w:val="en-ZA"/>
        </w:rPr>
      </w:pPr>
      <w:r w:rsidRPr="00D27895">
        <w:rPr>
          <w:b/>
          <w:bCs/>
          <w:lang w:val="en-ZA"/>
        </w:rPr>
        <w:t xml:space="preserve">Please provide contact details below </w:t>
      </w:r>
      <w:r w:rsidRPr="00E65D07">
        <w:rPr>
          <w:b/>
          <w:bCs/>
          <w:u w:val="single"/>
          <w:lang w:val="en-ZA"/>
        </w:rPr>
        <w:t>ONLY</w:t>
      </w:r>
      <w:r w:rsidRPr="00D27895">
        <w:rPr>
          <w:b/>
          <w:bCs/>
          <w:lang w:val="en-ZA"/>
        </w:rPr>
        <w:t xml:space="preserve"> if you choose one of the following options:</w:t>
      </w:r>
    </w:p>
    <w:p w:rsidR="009C0825" w:rsidRPr="00525AE9" w:rsidRDefault="0094669A" w:rsidP="00254244">
      <w:pPr>
        <w:tabs>
          <w:tab w:val="left" w:pos="452"/>
        </w:tabs>
        <w:spacing w:after="0"/>
        <w:rPr>
          <w:sz w:val="20"/>
          <w:lang w:val="en-ZA"/>
        </w:rPr>
      </w:pPr>
      <w:sdt>
        <w:sdtPr>
          <w:rPr>
            <w:sz w:val="20"/>
            <w:lang w:val="en-ZA"/>
          </w:rPr>
          <w:id w:val="886761682"/>
          <w14:checkbox>
            <w14:checked w14:val="0"/>
            <w14:checkedState w14:val="2612" w14:font="MS Gothic"/>
            <w14:uncheckedState w14:val="2610" w14:font="MS Gothic"/>
          </w14:checkbox>
        </w:sdtPr>
        <w:sdtEndPr/>
        <w:sdtContent>
          <w:r w:rsidR="00011467">
            <w:rPr>
              <w:rFonts w:ascii="MS Gothic" w:eastAsia="MS Gothic" w:hAnsi="MS Gothic" w:hint="eastAsia"/>
              <w:sz w:val="20"/>
              <w:lang w:val="en-ZA"/>
            </w:rPr>
            <w:t>☐</w:t>
          </w:r>
        </w:sdtContent>
      </w:sdt>
      <w:r w:rsidR="00011467">
        <w:rPr>
          <w:sz w:val="20"/>
          <w:lang w:val="en-ZA"/>
        </w:rPr>
        <w:t xml:space="preserve"> </w:t>
      </w:r>
      <w:r w:rsidR="00254B26" w:rsidRPr="00525AE9">
        <w:rPr>
          <w:sz w:val="20"/>
          <w:lang w:val="en-ZA"/>
        </w:rPr>
        <w:t>Please allow me to review the report prior to publication. I supply my details below for this</w:t>
      </w:r>
      <w:r w:rsidR="00254B26" w:rsidRPr="00525AE9">
        <w:rPr>
          <w:spacing w:val="-21"/>
          <w:sz w:val="20"/>
          <w:lang w:val="en-ZA"/>
        </w:rPr>
        <w:t xml:space="preserve"> </w:t>
      </w:r>
      <w:r w:rsidR="00254B26" w:rsidRPr="00525AE9">
        <w:rPr>
          <w:sz w:val="20"/>
          <w:lang w:val="en-ZA"/>
        </w:rPr>
        <w:t>purpose</w:t>
      </w:r>
      <w:r w:rsidR="00E40F4E">
        <w:rPr>
          <w:sz w:val="20"/>
          <w:lang w:val="en-ZA"/>
        </w:rPr>
        <w:t>.</w:t>
      </w:r>
    </w:p>
    <w:p w:rsidR="009C0825" w:rsidRPr="00525AE9" w:rsidRDefault="0094669A" w:rsidP="00D94988">
      <w:pPr>
        <w:tabs>
          <w:tab w:val="left" w:pos="452"/>
        </w:tabs>
        <w:spacing w:after="0"/>
        <w:rPr>
          <w:sz w:val="20"/>
          <w:lang w:val="en-ZA"/>
        </w:rPr>
      </w:pPr>
      <w:sdt>
        <w:sdtPr>
          <w:rPr>
            <w:sz w:val="20"/>
            <w:lang w:val="en-ZA"/>
          </w:rPr>
          <w:id w:val="150876461"/>
          <w14:checkbox>
            <w14:checked w14:val="0"/>
            <w14:checkedState w14:val="2612" w14:font="MS Gothic"/>
            <w14:uncheckedState w14:val="2610" w14:font="MS Gothic"/>
          </w14:checkbox>
        </w:sdtPr>
        <w:sdtEndPr/>
        <w:sdtContent>
          <w:r w:rsidR="00011467">
            <w:rPr>
              <w:rFonts w:ascii="MS Gothic" w:eastAsia="MS Gothic" w:hAnsi="MS Gothic" w:hint="eastAsia"/>
              <w:sz w:val="20"/>
              <w:lang w:val="en-ZA"/>
            </w:rPr>
            <w:t>☐</w:t>
          </w:r>
        </w:sdtContent>
      </w:sdt>
      <w:r w:rsidR="00011467">
        <w:rPr>
          <w:sz w:val="20"/>
          <w:lang w:val="en-ZA"/>
        </w:rPr>
        <w:t xml:space="preserve"> </w:t>
      </w:r>
      <w:r w:rsidR="00254B26" w:rsidRPr="00525AE9">
        <w:rPr>
          <w:sz w:val="20"/>
          <w:lang w:val="en-ZA"/>
        </w:rPr>
        <w:t>Please allow me to review the report after publication. I supply my details below for this</w:t>
      </w:r>
      <w:r w:rsidR="00254B26" w:rsidRPr="00525AE9">
        <w:rPr>
          <w:spacing w:val="-18"/>
          <w:sz w:val="20"/>
          <w:lang w:val="en-ZA"/>
        </w:rPr>
        <w:t xml:space="preserve"> </w:t>
      </w:r>
      <w:r w:rsidR="00254B26" w:rsidRPr="00525AE9">
        <w:rPr>
          <w:sz w:val="20"/>
          <w:lang w:val="en-ZA"/>
        </w:rPr>
        <w:t>purpose</w:t>
      </w:r>
      <w:r w:rsidR="00E40F4E">
        <w:rPr>
          <w:sz w:val="20"/>
          <w:lang w:val="en-ZA"/>
        </w:rPr>
        <w:t>.</w:t>
      </w:r>
    </w:p>
    <w:p w:rsidR="009C0825" w:rsidRPr="00525AE9" w:rsidRDefault="0094669A" w:rsidP="00CC2025">
      <w:pPr>
        <w:spacing w:after="0" w:line="237" w:lineRule="auto"/>
        <w:ind w:left="284" w:right="-5" w:hanging="284"/>
        <w:rPr>
          <w:sz w:val="20"/>
          <w:lang w:val="en-ZA"/>
        </w:rPr>
      </w:pPr>
      <w:sdt>
        <w:sdtPr>
          <w:rPr>
            <w:sz w:val="20"/>
            <w:lang w:val="en-ZA"/>
          </w:rPr>
          <w:id w:val="28534904"/>
          <w14:checkbox>
            <w14:checked w14:val="0"/>
            <w14:checkedState w14:val="2612" w14:font="MS Gothic"/>
            <w14:uncheckedState w14:val="2610" w14:font="MS Gothic"/>
          </w14:checkbox>
        </w:sdtPr>
        <w:sdtEndPr/>
        <w:sdtContent>
          <w:r w:rsidR="007515E4">
            <w:rPr>
              <w:rFonts w:ascii="MS Gothic" w:eastAsia="MS Gothic" w:hAnsi="MS Gothic" w:hint="eastAsia"/>
              <w:sz w:val="20"/>
              <w:lang w:val="en-ZA"/>
            </w:rPr>
            <w:t>☐</w:t>
          </w:r>
        </w:sdtContent>
      </w:sdt>
      <w:r w:rsidR="007515E4">
        <w:rPr>
          <w:sz w:val="20"/>
          <w:lang w:val="en-ZA"/>
        </w:rPr>
        <w:t xml:space="preserve"> </w:t>
      </w:r>
      <w:r w:rsidR="00254B26" w:rsidRPr="00525AE9">
        <w:rPr>
          <w:sz w:val="20"/>
          <w:lang w:val="en-ZA"/>
        </w:rPr>
        <w:t>I would like to retain a copy of this signed document as proof of the contractual agreement between myself and the</w:t>
      </w:r>
      <w:r w:rsidR="00254B26" w:rsidRPr="00525AE9">
        <w:rPr>
          <w:spacing w:val="-2"/>
          <w:sz w:val="20"/>
          <w:lang w:val="en-ZA"/>
        </w:rPr>
        <w:t xml:space="preserve"> </w:t>
      </w:r>
      <w:r w:rsidR="00254B26" w:rsidRPr="00525AE9">
        <w:rPr>
          <w:sz w:val="20"/>
          <w:lang w:val="en-ZA"/>
        </w:rPr>
        <w:t>researcher</w:t>
      </w:r>
      <w:r w:rsidR="00E40F4E">
        <w:rPr>
          <w:sz w:val="20"/>
          <w:lang w:val="en-ZA"/>
        </w:rPr>
        <w:t>.</w:t>
      </w:r>
    </w:p>
    <w:sdt>
      <w:sdtPr>
        <w:rPr>
          <w:sz w:val="22"/>
          <w:lang w:val="en-ZA"/>
        </w:rPr>
        <w:id w:val="-1378851963"/>
        <w:placeholder>
          <w:docPart w:val="FE2795A8FE4D41E395715CACB56F12AD"/>
        </w:placeholder>
        <w:showingPlcHdr/>
      </w:sdtPr>
      <w:sdtEndPr/>
      <w:sdtContent>
        <w:p w:rsidR="009C0825" w:rsidRPr="00E5326F" w:rsidRDefault="00FD6D4D" w:rsidP="00BE236A">
          <w:pPr>
            <w:pStyle w:val="BodyText"/>
            <w:shd w:val="clear" w:color="auto" w:fill="F2F2F2" w:themeFill="background1" w:themeFillShade="F2"/>
            <w:spacing w:after="120"/>
            <w:rPr>
              <w:sz w:val="22"/>
              <w:lang w:val="en-ZA"/>
            </w:rPr>
          </w:pPr>
          <w:r w:rsidRPr="00E5326F">
            <w:rPr>
              <w:rStyle w:val="PlaceholderText"/>
              <w:rFonts w:eastAsiaTheme="minorHAnsi"/>
              <w:color w:val="auto"/>
            </w:rPr>
            <w:t xml:space="preserve">Click or tap here to enter </w:t>
          </w:r>
          <w:r w:rsidR="00ED1CBA" w:rsidRPr="00E5326F">
            <w:rPr>
              <w:rStyle w:val="PlaceholderText"/>
              <w:rFonts w:eastAsiaTheme="minorHAnsi"/>
              <w:color w:val="auto"/>
            </w:rPr>
            <w:t>name</w:t>
          </w:r>
        </w:p>
      </w:sdtContent>
    </w:sdt>
    <w:sdt>
      <w:sdtPr>
        <w:rPr>
          <w:sz w:val="22"/>
          <w:lang w:val="en-ZA"/>
        </w:rPr>
        <w:id w:val="591358267"/>
        <w:placeholder>
          <w:docPart w:val="5BD9BA429C034FAFB4A7CD271A29D6A4"/>
        </w:placeholder>
        <w:showingPlcHdr/>
      </w:sdtPr>
      <w:sdtEndPr/>
      <w:sdtContent>
        <w:p w:rsidR="009C0825" w:rsidRPr="00E5326F" w:rsidRDefault="00241B99" w:rsidP="00BE236A">
          <w:pPr>
            <w:pStyle w:val="BodyText"/>
            <w:shd w:val="clear" w:color="auto" w:fill="F2F2F2" w:themeFill="background1" w:themeFillShade="F2"/>
            <w:spacing w:after="120"/>
            <w:rPr>
              <w:sz w:val="22"/>
              <w:lang w:val="en-ZA"/>
            </w:rPr>
          </w:pPr>
          <w:r w:rsidRPr="00E5326F">
            <w:rPr>
              <w:rStyle w:val="PlaceholderText"/>
              <w:rFonts w:eastAsiaTheme="minorHAnsi"/>
              <w:color w:val="auto"/>
            </w:rPr>
            <w:t>Click or tap here to enter contact number</w:t>
          </w:r>
        </w:p>
      </w:sdtContent>
    </w:sdt>
    <w:sdt>
      <w:sdtPr>
        <w:rPr>
          <w:sz w:val="22"/>
          <w:lang w:val="en-ZA"/>
        </w:rPr>
        <w:id w:val="-1591769211"/>
        <w:placeholder>
          <w:docPart w:val="2B00173C202B47A589F53357AFB1C369"/>
        </w:placeholder>
        <w:showingPlcHdr/>
      </w:sdtPr>
      <w:sdtEndPr/>
      <w:sdtContent>
        <w:p w:rsidR="009C3DFF" w:rsidRPr="00E5326F" w:rsidRDefault="009C3DFF" w:rsidP="00C503A5">
          <w:pPr>
            <w:pStyle w:val="BodyText"/>
            <w:shd w:val="clear" w:color="auto" w:fill="F2F2F2" w:themeFill="background1" w:themeFillShade="F2"/>
            <w:spacing w:after="360"/>
            <w:rPr>
              <w:sz w:val="22"/>
              <w:lang w:val="en-ZA"/>
            </w:rPr>
          </w:pPr>
          <w:r w:rsidRPr="00E5326F">
            <w:rPr>
              <w:rStyle w:val="PlaceholderText"/>
              <w:rFonts w:eastAsiaTheme="minorHAnsi"/>
              <w:color w:val="auto"/>
            </w:rPr>
            <w:t>Click or tap here to enter email</w:t>
          </w:r>
        </w:p>
      </w:sdtContent>
    </w:sdt>
    <w:p w:rsidR="009C0825" w:rsidRDefault="00254B26" w:rsidP="006C2076">
      <w:pPr>
        <w:spacing w:before="143"/>
        <w:ind w:left="200" w:right="-5" w:hanging="1"/>
        <w:rPr>
          <w:sz w:val="16"/>
          <w:lang w:val="en-ZA"/>
        </w:rPr>
      </w:pPr>
      <w:r w:rsidRPr="009C6B55">
        <w:rPr>
          <w:sz w:val="20"/>
          <w:lang w:val="en-ZA"/>
        </w:rPr>
        <w:t xml:space="preserve">* </w:t>
      </w:r>
      <w:r w:rsidRPr="009C6B55">
        <w:rPr>
          <w:sz w:val="16"/>
          <w:lang w:val="en-ZA"/>
        </w:rPr>
        <w:t>Vulnerable participants refer to individuals susceptible to exploitation or at risk of being exposed to harm (physical, mental, psychological, emotional and/or spiritual).</w:t>
      </w:r>
    </w:p>
    <w:p w:rsidR="00C66B70" w:rsidRPr="009C6B55" w:rsidRDefault="00C66B70">
      <w:pPr>
        <w:spacing w:before="143"/>
        <w:ind w:left="200" w:right="1759" w:hanging="1"/>
        <w:rPr>
          <w:sz w:val="16"/>
          <w:lang w:val="en-ZA"/>
        </w:rPr>
      </w:pPr>
    </w:p>
    <w:p w:rsidR="009C0825" w:rsidRPr="009C6B55" w:rsidRDefault="009C0825">
      <w:pPr>
        <w:rPr>
          <w:sz w:val="16"/>
          <w:lang w:val="en-ZA"/>
        </w:rPr>
        <w:sectPr w:rsidR="009C0825" w:rsidRPr="009C6B55" w:rsidSect="00882681">
          <w:headerReference w:type="default" r:id="rId15"/>
          <w:pgSz w:w="11906" w:h="16838" w:code="9"/>
          <w:pgMar w:top="680" w:right="580" w:bottom="1120" w:left="1600" w:header="1134" w:footer="227" w:gutter="0"/>
          <w:cols w:space="720"/>
          <w:docGrid w:linePitch="299"/>
        </w:sectPr>
      </w:pPr>
    </w:p>
    <w:p w:rsidR="008B20D9" w:rsidRDefault="008B20D9" w:rsidP="00276A6C">
      <w:pPr>
        <w:pStyle w:val="BodyText"/>
        <w:pBdr>
          <w:bottom w:val="single" w:sz="2" w:space="1" w:color="auto"/>
        </w:pBdr>
        <w:rPr>
          <w:lang w:val="en-ZA"/>
        </w:rPr>
      </w:pPr>
    </w:p>
    <w:p w:rsidR="009C0825" w:rsidRPr="00651D6E" w:rsidRDefault="00254B26" w:rsidP="00276A6C">
      <w:pPr>
        <w:pStyle w:val="BodyText"/>
        <w:jc w:val="center"/>
        <w:rPr>
          <w:b/>
          <w:bCs/>
          <w:sz w:val="22"/>
          <w:szCs w:val="22"/>
          <w:lang w:val="en-ZA"/>
        </w:rPr>
      </w:pPr>
      <w:r w:rsidRPr="00651D6E">
        <w:rPr>
          <w:b/>
          <w:bCs/>
          <w:sz w:val="22"/>
          <w:szCs w:val="22"/>
          <w:lang w:val="en-ZA"/>
        </w:rPr>
        <w:t>VIDEO, AUDIO OR PHOTOGRAPHIC RECORDING</w:t>
      </w:r>
    </w:p>
    <w:p w:rsidR="009C0825" w:rsidRPr="009C6B55" w:rsidRDefault="00254B26" w:rsidP="00651D6E">
      <w:pPr>
        <w:ind w:right="-5"/>
        <w:rPr>
          <w:b/>
          <w:lang w:val="en-ZA"/>
        </w:rPr>
      </w:pPr>
      <w:r w:rsidRPr="009C6B55">
        <w:rPr>
          <w:b/>
          <w:lang w:val="en-ZA"/>
        </w:rPr>
        <w:t>By law, separate consent or assent must be provided to indicate willingness to be video / audio recorded or photographed. Please provide your consent / assent on this form:</w:t>
      </w:r>
    </w:p>
    <w:p w:rsidR="009C0825" w:rsidRPr="00651D6E" w:rsidRDefault="00254B26" w:rsidP="00651D6E">
      <w:pPr>
        <w:pStyle w:val="BodyText"/>
        <w:spacing w:after="120"/>
        <w:rPr>
          <w:b/>
          <w:bCs/>
          <w:lang w:val="en-ZA"/>
        </w:rPr>
      </w:pPr>
      <w:r w:rsidRPr="00651D6E">
        <w:rPr>
          <w:b/>
          <w:bCs/>
          <w:lang w:val="en-ZA"/>
        </w:rPr>
        <w:t>Where applicable:</w:t>
      </w:r>
    </w:p>
    <w:p w:rsidR="009C0825" w:rsidRPr="009C6B55" w:rsidRDefault="0094669A" w:rsidP="00D44B8D">
      <w:pPr>
        <w:pStyle w:val="ListParagraph"/>
        <w:spacing w:after="120"/>
        <w:ind w:left="142" w:firstLine="0"/>
        <w:rPr>
          <w:sz w:val="20"/>
          <w:lang w:val="en-ZA"/>
        </w:rPr>
      </w:pPr>
      <w:sdt>
        <w:sdtPr>
          <w:rPr>
            <w:sz w:val="20"/>
            <w:lang w:val="en-ZA"/>
          </w:rPr>
          <w:id w:val="1711616044"/>
          <w14:checkbox>
            <w14:checked w14:val="0"/>
            <w14:checkedState w14:val="2612" w14:font="MS Gothic"/>
            <w14:uncheckedState w14:val="2610" w14:font="MS Gothic"/>
          </w14:checkbox>
        </w:sdtPr>
        <w:sdtEndPr/>
        <w:sdtContent>
          <w:r w:rsidR="00031B62">
            <w:rPr>
              <w:rFonts w:ascii="MS Gothic" w:eastAsia="MS Gothic" w:hAnsi="MS Gothic" w:hint="eastAsia"/>
              <w:sz w:val="20"/>
              <w:lang w:val="en-ZA"/>
            </w:rPr>
            <w:t>☐</w:t>
          </w:r>
        </w:sdtContent>
      </w:sdt>
      <w:r w:rsidR="00031B62">
        <w:rPr>
          <w:sz w:val="20"/>
          <w:lang w:val="en-ZA"/>
        </w:rPr>
        <w:t xml:space="preserve"> </w:t>
      </w:r>
      <w:r w:rsidR="00B436D3">
        <w:rPr>
          <w:sz w:val="20"/>
          <w:lang w:val="en-ZA"/>
        </w:rPr>
        <w:t xml:space="preserve"> </w:t>
      </w:r>
      <w:r w:rsidR="00254B26" w:rsidRPr="009C6B55">
        <w:rPr>
          <w:sz w:val="20"/>
          <w:lang w:val="en-ZA"/>
        </w:rPr>
        <w:t xml:space="preserve">I willingly provide my consent/assent for using </w:t>
      </w:r>
      <w:r w:rsidR="00254B26" w:rsidRPr="009C6B55">
        <w:rPr>
          <w:b/>
          <w:sz w:val="20"/>
          <w:lang w:val="en-ZA"/>
        </w:rPr>
        <w:t xml:space="preserve">audio </w:t>
      </w:r>
      <w:r w:rsidR="00254B26" w:rsidRPr="009C6B55">
        <w:rPr>
          <w:sz w:val="20"/>
          <w:lang w:val="en-ZA"/>
        </w:rPr>
        <w:t>recording of my/the participant’s</w:t>
      </w:r>
      <w:r w:rsidR="00254B26" w:rsidRPr="009C6B55">
        <w:rPr>
          <w:spacing w:val="-12"/>
          <w:sz w:val="20"/>
          <w:lang w:val="en-ZA"/>
        </w:rPr>
        <w:t xml:space="preserve"> </w:t>
      </w:r>
      <w:r w:rsidR="00254B26" w:rsidRPr="009C6B55">
        <w:rPr>
          <w:sz w:val="20"/>
          <w:lang w:val="en-ZA"/>
        </w:rPr>
        <w:t>contributions.</w:t>
      </w:r>
    </w:p>
    <w:p w:rsidR="009C0825" w:rsidRPr="009C6B55" w:rsidRDefault="0094669A" w:rsidP="00D44B8D">
      <w:pPr>
        <w:pStyle w:val="ListParagraph"/>
        <w:tabs>
          <w:tab w:val="left" w:pos="452"/>
        </w:tabs>
        <w:spacing w:after="120"/>
        <w:ind w:left="142" w:firstLine="0"/>
        <w:rPr>
          <w:sz w:val="20"/>
          <w:lang w:val="en-ZA"/>
        </w:rPr>
      </w:pPr>
      <w:sdt>
        <w:sdtPr>
          <w:rPr>
            <w:sz w:val="20"/>
            <w:lang w:val="en-ZA"/>
          </w:rPr>
          <w:id w:val="1770202994"/>
          <w14:checkbox>
            <w14:checked w14:val="0"/>
            <w14:checkedState w14:val="2612" w14:font="MS Gothic"/>
            <w14:uncheckedState w14:val="2610" w14:font="MS Gothic"/>
          </w14:checkbox>
        </w:sdtPr>
        <w:sdtEndPr/>
        <w:sdtContent>
          <w:r w:rsidR="00031B62">
            <w:rPr>
              <w:rFonts w:ascii="MS Gothic" w:eastAsia="MS Gothic" w:hAnsi="MS Gothic" w:hint="eastAsia"/>
              <w:sz w:val="20"/>
              <w:lang w:val="en-ZA"/>
            </w:rPr>
            <w:t>☐</w:t>
          </w:r>
        </w:sdtContent>
      </w:sdt>
      <w:r w:rsidR="00031B62">
        <w:rPr>
          <w:sz w:val="20"/>
          <w:lang w:val="en-ZA"/>
        </w:rPr>
        <w:t xml:space="preserve"> </w:t>
      </w:r>
      <w:r w:rsidR="00B436D3">
        <w:rPr>
          <w:sz w:val="20"/>
          <w:lang w:val="en-ZA"/>
        </w:rPr>
        <w:t xml:space="preserve"> </w:t>
      </w:r>
      <w:r w:rsidR="00254B26" w:rsidRPr="009C6B55">
        <w:rPr>
          <w:sz w:val="20"/>
          <w:lang w:val="en-ZA"/>
        </w:rPr>
        <w:t xml:space="preserve">I willingly provide my consent/assent for using </w:t>
      </w:r>
      <w:r w:rsidR="00254B26" w:rsidRPr="009C6B55">
        <w:rPr>
          <w:b/>
          <w:sz w:val="20"/>
          <w:lang w:val="en-ZA"/>
        </w:rPr>
        <w:t xml:space="preserve">video </w:t>
      </w:r>
      <w:r w:rsidR="00254B26" w:rsidRPr="009C6B55">
        <w:rPr>
          <w:sz w:val="20"/>
          <w:lang w:val="en-ZA"/>
        </w:rPr>
        <w:t>recording of my/the participant’s</w:t>
      </w:r>
      <w:r w:rsidR="00254B26" w:rsidRPr="009C6B55">
        <w:rPr>
          <w:spacing w:val="-12"/>
          <w:sz w:val="20"/>
          <w:lang w:val="en-ZA"/>
        </w:rPr>
        <w:t xml:space="preserve"> </w:t>
      </w:r>
      <w:r w:rsidR="00254B26" w:rsidRPr="009C6B55">
        <w:rPr>
          <w:sz w:val="20"/>
          <w:lang w:val="en-ZA"/>
        </w:rPr>
        <w:t>contributions.</w:t>
      </w:r>
    </w:p>
    <w:p w:rsidR="009C0825" w:rsidRPr="009C6B55" w:rsidRDefault="0094669A" w:rsidP="00D44B8D">
      <w:pPr>
        <w:pStyle w:val="ListParagraph"/>
        <w:tabs>
          <w:tab w:val="left" w:pos="452"/>
        </w:tabs>
        <w:spacing w:after="120"/>
        <w:ind w:left="142" w:firstLine="0"/>
        <w:rPr>
          <w:sz w:val="20"/>
          <w:lang w:val="en-ZA"/>
        </w:rPr>
      </w:pPr>
      <w:sdt>
        <w:sdtPr>
          <w:rPr>
            <w:sz w:val="20"/>
            <w:lang w:val="en-ZA"/>
          </w:rPr>
          <w:id w:val="-1132482874"/>
          <w14:checkbox>
            <w14:checked w14:val="0"/>
            <w14:checkedState w14:val="2612" w14:font="MS Gothic"/>
            <w14:uncheckedState w14:val="2610" w14:font="MS Gothic"/>
          </w14:checkbox>
        </w:sdtPr>
        <w:sdtEndPr/>
        <w:sdtContent>
          <w:r w:rsidR="00A321AC">
            <w:rPr>
              <w:rFonts w:ascii="MS Gothic" w:eastAsia="MS Gothic" w:hAnsi="MS Gothic" w:hint="eastAsia"/>
              <w:sz w:val="20"/>
              <w:lang w:val="en-ZA"/>
            </w:rPr>
            <w:t>☐</w:t>
          </w:r>
        </w:sdtContent>
      </w:sdt>
      <w:r w:rsidR="00A321AC">
        <w:rPr>
          <w:sz w:val="20"/>
          <w:lang w:val="en-ZA"/>
        </w:rPr>
        <w:t xml:space="preserve"> </w:t>
      </w:r>
      <w:r w:rsidR="00B436D3">
        <w:rPr>
          <w:sz w:val="20"/>
          <w:lang w:val="en-ZA"/>
        </w:rPr>
        <w:t xml:space="preserve"> </w:t>
      </w:r>
      <w:r w:rsidR="00254B26" w:rsidRPr="009C6B55">
        <w:rPr>
          <w:sz w:val="20"/>
          <w:lang w:val="en-ZA"/>
        </w:rPr>
        <w:t xml:space="preserve">I willingly provide my consent/assent for the use of </w:t>
      </w:r>
      <w:r w:rsidR="00254B26" w:rsidRPr="009C6B55">
        <w:rPr>
          <w:b/>
          <w:sz w:val="20"/>
          <w:lang w:val="en-ZA"/>
        </w:rPr>
        <w:t xml:space="preserve">photographs </w:t>
      </w:r>
      <w:r w:rsidR="00254B26" w:rsidRPr="009C6B55">
        <w:rPr>
          <w:sz w:val="20"/>
          <w:lang w:val="en-ZA"/>
        </w:rPr>
        <w:t>in this</w:t>
      </w:r>
      <w:r w:rsidR="00254B26" w:rsidRPr="009C6B55">
        <w:rPr>
          <w:spacing w:val="-5"/>
          <w:sz w:val="20"/>
          <w:lang w:val="en-ZA"/>
        </w:rPr>
        <w:t xml:space="preserve"> </w:t>
      </w:r>
      <w:r w:rsidR="00254B26" w:rsidRPr="009C6B55">
        <w:rPr>
          <w:sz w:val="20"/>
          <w:lang w:val="en-ZA"/>
        </w:rPr>
        <w:t>study.</w:t>
      </w:r>
    </w:p>
    <w:sdt>
      <w:sdtPr>
        <w:rPr>
          <w:b/>
          <w:sz w:val="19"/>
          <w:lang w:val="en-ZA"/>
        </w:rPr>
        <w:id w:val="-1234394294"/>
        <w:showingPlcHdr/>
        <w:picture/>
      </w:sdtPr>
      <w:sdtEndPr/>
      <w:sdtContent>
        <w:p w:rsidR="009C0825" w:rsidRDefault="00B12FD1" w:rsidP="00E626B5">
          <w:pPr>
            <w:pStyle w:val="BodyText"/>
            <w:spacing w:after="120"/>
            <w:rPr>
              <w:b/>
              <w:sz w:val="19"/>
              <w:lang w:val="en-ZA"/>
            </w:rPr>
          </w:pPr>
          <w:r>
            <w:rPr>
              <w:b/>
              <w:noProof/>
              <w:sz w:val="19"/>
              <w:lang w:bidi="ar-SA"/>
            </w:rPr>
            <w:drawing>
              <wp:inline distT="0" distB="0" distL="0" distR="0" wp14:anchorId="3BFC9637" wp14:editId="12E914FE">
                <wp:extent cx="1907505" cy="612000"/>
                <wp:effectExtent l="0" t="0" r="0"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7505" cy="612000"/>
                        </a:xfrm>
                        <a:prstGeom prst="rect">
                          <a:avLst/>
                        </a:prstGeom>
                        <a:noFill/>
                        <a:ln>
                          <a:noFill/>
                        </a:ln>
                      </pic:spPr>
                    </pic:pic>
                  </a:graphicData>
                </a:graphic>
              </wp:inline>
            </w:drawing>
          </w:r>
        </w:p>
      </w:sdtContent>
    </w:sdt>
    <w:p w:rsidR="00D67263" w:rsidRPr="00A03A55" w:rsidRDefault="0094669A" w:rsidP="004C3875">
      <w:pPr>
        <w:pStyle w:val="BodyText"/>
        <w:shd w:val="clear" w:color="auto" w:fill="F2F2F2" w:themeFill="background1" w:themeFillShade="F2"/>
        <w:ind w:right="6519"/>
        <w:rPr>
          <w:b/>
          <w:sz w:val="18"/>
          <w:szCs w:val="18"/>
          <w:lang w:val="en-ZA"/>
        </w:rPr>
      </w:pPr>
      <w:sdt>
        <w:sdtPr>
          <w:rPr>
            <w:b/>
            <w:sz w:val="18"/>
            <w:szCs w:val="18"/>
            <w:lang w:val="en-ZA"/>
          </w:rPr>
          <w:id w:val="-443696406"/>
          <w:placeholder>
            <w:docPart w:val="7493ADFC01244F13AB54A5C4F9D1298D"/>
          </w:placeholder>
          <w:showingPlcHdr/>
          <w:date>
            <w:dateFormat w:val="yyyy/MM/dd"/>
            <w:lid w:val="en-ZA"/>
            <w:storeMappedDataAs w:val="dateTime"/>
            <w:calendar w:val="gregorian"/>
          </w:date>
        </w:sdtPr>
        <w:sdtEndPr/>
        <w:sdtContent>
          <w:r w:rsidR="000B3332" w:rsidRPr="00A03A55">
            <w:rPr>
              <w:rStyle w:val="PlaceholderText"/>
              <w:rFonts w:eastAsiaTheme="minorHAnsi"/>
              <w:color w:val="auto"/>
              <w:sz w:val="18"/>
              <w:szCs w:val="18"/>
            </w:rPr>
            <w:t xml:space="preserve">Click or tap to </w:t>
          </w:r>
          <w:r w:rsidR="002930CF" w:rsidRPr="00A03A55">
            <w:rPr>
              <w:rStyle w:val="PlaceholderText"/>
              <w:rFonts w:eastAsiaTheme="minorHAnsi"/>
              <w:color w:val="auto"/>
              <w:sz w:val="18"/>
              <w:szCs w:val="18"/>
            </w:rPr>
            <w:t>select</w:t>
          </w:r>
          <w:r w:rsidR="000B3332" w:rsidRPr="00A03A55">
            <w:rPr>
              <w:rStyle w:val="PlaceholderText"/>
              <w:rFonts w:eastAsiaTheme="minorHAnsi"/>
              <w:color w:val="auto"/>
              <w:sz w:val="18"/>
              <w:szCs w:val="18"/>
            </w:rPr>
            <w:t xml:space="preserve"> a date</w:t>
          </w:r>
        </w:sdtContent>
      </w:sdt>
      <w:r w:rsidR="004C3875" w:rsidRPr="00A03A55">
        <w:rPr>
          <w:b/>
          <w:sz w:val="18"/>
          <w:szCs w:val="18"/>
          <w:lang w:val="en-ZA"/>
        </w:rPr>
        <w:tab/>
      </w:r>
    </w:p>
    <w:p w:rsidR="009C0825" w:rsidRDefault="00254B26" w:rsidP="007B4694">
      <w:pPr>
        <w:tabs>
          <w:tab w:val="left" w:pos="4829"/>
          <w:tab w:val="left" w:pos="9096"/>
        </w:tabs>
        <w:spacing w:after="0"/>
        <w:rPr>
          <w:b/>
          <w:sz w:val="20"/>
          <w:lang w:val="en-ZA"/>
        </w:rPr>
      </w:pPr>
      <w:r w:rsidRPr="009C6B55">
        <w:rPr>
          <w:b/>
          <w:sz w:val="20"/>
          <w:lang w:val="en-ZA"/>
        </w:rPr>
        <w:t>Signature of person taking the consent</w:t>
      </w:r>
    </w:p>
    <w:sdt>
      <w:sdtPr>
        <w:rPr>
          <w:b/>
          <w:sz w:val="20"/>
          <w:lang w:val="en-ZA"/>
        </w:rPr>
        <w:id w:val="2020264276"/>
        <w:showingPlcHdr/>
        <w:picture/>
      </w:sdtPr>
      <w:sdtEndPr/>
      <w:sdtContent>
        <w:p w:rsidR="00EC7BFA" w:rsidRDefault="00D333AF" w:rsidP="00E626B5">
          <w:pPr>
            <w:tabs>
              <w:tab w:val="left" w:pos="4829"/>
              <w:tab w:val="left" w:pos="9096"/>
            </w:tabs>
            <w:spacing w:after="120"/>
            <w:rPr>
              <w:b/>
              <w:sz w:val="20"/>
              <w:lang w:val="en-ZA"/>
            </w:rPr>
          </w:pPr>
          <w:r>
            <w:rPr>
              <w:b/>
              <w:noProof/>
              <w:sz w:val="20"/>
              <w:lang w:bidi="ar-SA"/>
            </w:rPr>
            <w:drawing>
              <wp:inline distT="0" distB="0" distL="0" distR="0" wp14:anchorId="64CCE1BC" wp14:editId="50A8C668">
                <wp:extent cx="1908000" cy="612000"/>
                <wp:effectExtent l="0" t="0" r="0" b="0"/>
                <wp:docPr id="8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p>
      </w:sdtContent>
    </w:sdt>
    <w:sdt>
      <w:sdtPr>
        <w:rPr>
          <w:b/>
          <w:sz w:val="19"/>
          <w:lang w:val="en-ZA"/>
        </w:rPr>
        <w:id w:val="-2019697081"/>
        <w:placeholder>
          <w:docPart w:val="414067A24B2943AF9E4A96C26F7B31CE"/>
        </w:placeholder>
        <w:showingPlcHdr/>
        <w:date>
          <w:dateFormat w:val="yyyy/MM/dd"/>
          <w:lid w:val="en-ZA"/>
          <w:storeMappedDataAs w:val="dateTime"/>
          <w:calendar w:val="gregorian"/>
        </w:date>
      </w:sdtPr>
      <w:sdtEndPr/>
      <w:sdtContent>
        <w:p w:rsidR="00231A63" w:rsidRDefault="00231A63" w:rsidP="00594206">
          <w:pPr>
            <w:pStyle w:val="BodyText"/>
            <w:shd w:val="clear" w:color="auto" w:fill="F2F2F2" w:themeFill="background1" w:themeFillShade="F2"/>
            <w:ind w:right="6519"/>
            <w:rPr>
              <w:b/>
              <w:sz w:val="19"/>
              <w:lang w:val="en-ZA"/>
            </w:rPr>
          </w:pPr>
          <w:r w:rsidRPr="00276A6C">
            <w:rPr>
              <w:rStyle w:val="PlaceholderText"/>
              <w:rFonts w:eastAsiaTheme="minorHAnsi"/>
              <w:color w:val="auto"/>
              <w:sz w:val="18"/>
              <w:szCs w:val="18"/>
            </w:rPr>
            <w:t xml:space="preserve">Click or tap to </w:t>
          </w:r>
          <w:r w:rsidR="007B4694" w:rsidRPr="00276A6C">
            <w:rPr>
              <w:rStyle w:val="PlaceholderText"/>
              <w:rFonts w:eastAsiaTheme="minorHAnsi"/>
              <w:color w:val="auto"/>
              <w:sz w:val="18"/>
              <w:szCs w:val="18"/>
            </w:rPr>
            <w:t>select</w:t>
          </w:r>
          <w:r w:rsidRPr="00276A6C">
            <w:rPr>
              <w:rStyle w:val="PlaceholderText"/>
              <w:rFonts w:eastAsiaTheme="minorHAnsi"/>
              <w:color w:val="auto"/>
              <w:sz w:val="18"/>
              <w:szCs w:val="18"/>
            </w:rPr>
            <w:t xml:space="preserve"> a date.</w:t>
          </w:r>
        </w:p>
      </w:sdtContent>
    </w:sdt>
    <w:p w:rsidR="00666E88" w:rsidRPr="00666E88" w:rsidRDefault="00666E88" w:rsidP="00666E88">
      <w:pPr>
        <w:rPr>
          <w:lang w:val="en-ZA"/>
        </w:rPr>
      </w:pPr>
    </w:p>
    <w:sectPr w:rsidR="00666E88" w:rsidRPr="00666E88" w:rsidSect="00225A7E">
      <w:headerReference w:type="default" r:id="rId16"/>
      <w:pgSz w:w="11906" w:h="16838" w:code="9"/>
      <w:pgMar w:top="737" w:right="1134" w:bottom="1077" w:left="1134" w:header="96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9A" w:rsidRDefault="0094669A">
      <w:r>
        <w:separator/>
      </w:r>
    </w:p>
  </w:endnote>
  <w:endnote w:type="continuationSeparator" w:id="0">
    <w:p w:rsidR="0094669A" w:rsidRDefault="0094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03" w:rsidRDefault="003D0642" w:rsidP="0049600B">
    <w:pPr>
      <w:pStyle w:val="Footer"/>
      <w:tabs>
        <w:tab w:val="clear" w:pos="4680"/>
        <w:tab w:val="clear" w:pos="9360"/>
        <w:tab w:val="left" w:pos="6687"/>
      </w:tabs>
    </w:pPr>
    <w:r w:rsidRPr="003D0642">
      <w:rPr>
        <w:noProof/>
        <w:lang w:bidi="ar-SA"/>
      </w:rPr>
      <mc:AlternateContent>
        <mc:Choice Requires="wps">
          <w:drawing>
            <wp:anchor distT="0" distB="0" distL="114300" distR="114300" simplePos="0" relativeHeight="251660800" behindDoc="1" locked="0" layoutInCell="1" allowOverlap="1" wp14:anchorId="413DD3A6" wp14:editId="068DD6FF">
              <wp:simplePos x="0" y="0"/>
              <wp:positionH relativeFrom="page">
                <wp:posOffset>1002632</wp:posOffset>
              </wp:positionH>
              <wp:positionV relativeFrom="page">
                <wp:posOffset>10104186</wp:posOffset>
              </wp:positionV>
              <wp:extent cx="5844540" cy="449272"/>
              <wp:effectExtent l="0" t="0" r="3810"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49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642" w:rsidRDefault="003D0642" w:rsidP="003D0642">
                          <w:pPr>
                            <w:spacing w:before="12" w:after="0"/>
                            <w:ind w:left="1" w:right="1"/>
                            <w:jc w:val="center"/>
                            <w:rPr>
                              <w:sz w:val="18"/>
                            </w:rPr>
                          </w:pPr>
                          <w:r>
                            <w:rPr>
                              <w:sz w:val="18"/>
                            </w:rPr>
                            <w:t xml:space="preserve">Faculty of Education Research Ethics Committee, University of Johannesburg, </w:t>
                          </w:r>
                          <w:r w:rsidR="0049600B">
                            <w:rPr>
                              <w:sz w:val="18"/>
                            </w:rPr>
                            <w:t>Updated April</w:t>
                          </w:r>
                          <w:r>
                            <w:rPr>
                              <w:sz w:val="18"/>
                            </w:rPr>
                            <w:t xml:space="preserve"> 2020</w:t>
                          </w:r>
                        </w:p>
                        <w:p w:rsidR="003D0642" w:rsidRDefault="003D0642" w:rsidP="003D0642">
                          <w:pPr>
                            <w:spacing w:before="4"/>
                            <w:ind w:left="1" w:right="1"/>
                            <w:jc w:val="center"/>
                            <w:rPr>
                              <w:b/>
                              <w:sz w:val="18"/>
                            </w:rPr>
                          </w:pPr>
                          <w:r>
                            <w:rPr>
                              <w:b/>
                              <w:sz w:val="18"/>
                            </w:rPr>
                            <w:t xml:space="preserve">Report any instance of unethical research practice to the Chair of the REC </w:t>
                          </w:r>
                          <w:hyperlink r:id="rId1" w:history="1">
                            <w:r w:rsidRPr="009867C0">
                              <w:rPr>
                                <w:rStyle w:val="Hyperlink"/>
                                <w:b/>
                                <w:sz w:val="18"/>
                              </w:rPr>
                              <w:t xml:space="preserve">mndlovu@uj.ac.za </w:t>
                            </w:r>
                          </w:hyperlink>
                          <w:r>
                            <w:rPr>
                              <w:b/>
                              <w:sz w:val="18"/>
                            </w:rPr>
                            <w:t>or 011 559 2693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D3A6" id="_x0000_t202" coordsize="21600,21600" o:spt="202" path="m,l,21600r21600,l21600,xe">
              <v:stroke joinstyle="miter"/>
              <v:path gradientshapeok="t" o:connecttype="rect"/>
            </v:shapetype>
            <v:shape id="Text Box 3" o:spid="_x0000_s1029" type="#_x0000_t202" style="position:absolute;margin-left:78.95pt;margin-top:795.6pt;width:460.2pt;height:35.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kwrw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" filled="f" stroked="f">
              <v:textbox inset="0,0,0,0">
                <w:txbxContent>
                  <w:p w:rsidR="003D0642" w:rsidRDefault="003D0642" w:rsidP="003D0642">
                    <w:pPr>
                      <w:spacing w:before="12" w:after="0"/>
                      <w:ind w:left="1" w:right="1"/>
                      <w:jc w:val="center"/>
                      <w:rPr>
                        <w:sz w:val="18"/>
                      </w:rPr>
                    </w:pPr>
                    <w:r>
                      <w:rPr>
                        <w:sz w:val="18"/>
                      </w:rPr>
                      <w:t xml:space="preserve">Faculty of Education Research Ethics Committee, University of Johannesburg, </w:t>
                    </w:r>
                    <w:r w:rsidR="0049600B">
                      <w:rPr>
                        <w:sz w:val="18"/>
                      </w:rPr>
                      <w:t>Updated April</w:t>
                    </w:r>
                    <w:r>
                      <w:rPr>
                        <w:sz w:val="18"/>
                      </w:rPr>
                      <w:t xml:space="preserve"> 2020</w:t>
                    </w:r>
                  </w:p>
                  <w:p w:rsidR="003D0642" w:rsidRDefault="003D0642" w:rsidP="003D0642">
                    <w:pPr>
                      <w:spacing w:before="4"/>
                      <w:ind w:left="1" w:right="1"/>
                      <w:jc w:val="center"/>
                      <w:rPr>
                        <w:b/>
                        <w:sz w:val="18"/>
                      </w:rPr>
                    </w:pPr>
                    <w:r>
                      <w:rPr>
                        <w:b/>
                        <w:sz w:val="18"/>
                      </w:rPr>
                      <w:t xml:space="preserve">Report any instance of unethical research practice to the Chair of the REC </w:t>
                    </w:r>
                    <w:hyperlink r:id="rId2" w:history="1">
                      <w:r w:rsidRPr="009867C0">
                        <w:rPr>
                          <w:rStyle w:val="Hyperlink"/>
                          <w:b/>
                          <w:sz w:val="18"/>
                        </w:rPr>
                        <w:t xml:space="preserve">mndlovu@uj.ac.za </w:t>
                      </w:r>
                    </w:hyperlink>
                    <w:r>
                      <w:rPr>
                        <w:b/>
                        <w:sz w:val="18"/>
                      </w:rPr>
                      <w:t>or 011 559 2693</w:t>
                    </w:r>
                  </w:p>
                </w:txbxContent>
              </v:textbox>
              <w10:wrap anchorx="page" anchory="page"/>
            </v:shape>
          </w:pict>
        </mc:Fallback>
      </mc:AlternateContent>
    </w:r>
    <w:r w:rsidR="0049600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E7" w:rsidRPr="00EF3BE7" w:rsidRDefault="00135638" w:rsidP="00045E37">
    <w:pPr>
      <w:pStyle w:val="Footer"/>
      <w:tabs>
        <w:tab w:val="left" w:pos="4868"/>
        <w:tab w:val="left" w:pos="6176"/>
        <w:tab w:val="left" w:pos="6695"/>
        <w:tab w:val="left" w:pos="7350"/>
        <w:tab w:val="right" w:pos="9638"/>
      </w:tabs>
      <w:rPr>
        <w:sz w:val="20"/>
        <w:szCs w:val="20"/>
      </w:rPr>
    </w:pPr>
    <w:r w:rsidRPr="00EF3BE7">
      <w:rPr>
        <w:noProof/>
        <w:sz w:val="20"/>
        <w:szCs w:val="20"/>
        <w:lang w:bidi="ar-SA"/>
      </w:rPr>
      <mc:AlternateContent>
        <mc:Choice Requires="wps">
          <w:drawing>
            <wp:anchor distT="0" distB="0" distL="114300" distR="114300" simplePos="0" relativeHeight="251662848" behindDoc="1" locked="0" layoutInCell="1" allowOverlap="1" wp14:anchorId="571BAA3F" wp14:editId="40A9DC08">
              <wp:simplePos x="0" y="0"/>
              <wp:positionH relativeFrom="page">
                <wp:posOffset>960572</wp:posOffset>
              </wp:positionH>
              <wp:positionV relativeFrom="page">
                <wp:posOffset>10107194</wp:posOffset>
              </wp:positionV>
              <wp:extent cx="5980273" cy="448945"/>
              <wp:effectExtent l="0" t="0" r="1905"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273"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BE7" w:rsidRDefault="00EF3BE7" w:rsidP="00EF3BE7">
                          <w:pPr>
                            <w:spacing w:before="12" w:after="0"/>
                            <w:ind w:left="1" w:right="1"/>
                            <w:jc w:val="center"/>
                            <w:rPr>
                              <w:sz w:val="18"/>
                            </w:rPr>
                          </w:pPr>
                          <w:r>
                            <w:rPr>
                              <w:sz w:val="18"/>
                            </w:rPr>
                            <w:t xml:space="preserve">Faculty of Education Research Ethics Committee, University of Johannesburg, Updated </w:t>
                          </w:r>
                          <w:r w:rsidR="00135638" w:rsidRPr="0029317E">
                            <w:rPr>
                              <w:sz w:val="18"/>
                            </w:rPr>
                            <w:t>January 2021</w:t>
                          </w:r>
                        </w:p>
                        <w:p w:rsidR="00EF3BE7" w:rsidRDefault="00EF3BE7" w:rsidP="00EF3BE7">
                          <w:pPr>
                            <w:spacing w:before="4"/>
                            <w:ind w:left="1" w:right="1"/>
                            <w:jc w:val="center"/>
                            <w:rPr>
                              <w:b/>
                              <w:sz w:val="18"/>
                            </w:rPr>
                          </w:pPr>
                          <w:r>
                            <w:rPr>
                              <w:b/>
                              <w:sz w:val="18"/>
                            </w:rPr>
                            <w:t xml:space="preserve">Report any instance of unethical research practice to the Chair of the REC </w:t>
                          </w:r>
                          <w:hyperlink r:id="rId1" w:history="1">
                            <w:r w:rsidRPr="009867C0">
                              <w:rPr>
                                <w:rStyle w:val="Hyperlink"/>
                                <w:b/>
                                <w:sz w:val="18"/>
                              </w:rPr>
                              <w:t xml:space="preserve">mndlovu@uj.ac.za </w:t>
                            </w:r>
                          </w:hyperlink>
                          <w:r>
                            <w:rPr>
                              <w:b/>
                              <w:sz w:val="18"/>
                            </w:rPr>
                            <w:t>or 011 559 2693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AA3F" id="_x0000_t202" coordsize="21600,21600" o:spt="202" path="m,l,21600r21600,l21600,xe">
              <v:stroke joinstyle="miter"/>
              <v:path gradientshapeok="t" o:connecttype="rect"/>
            </v:shapetype>
            <v:shape id="_x0000_s1031" type="#_x0000_t202" style="position:absolute;margin-left:75.65pt;margin-top:795.85pt;width:470.9pt;height:35.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MR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" filled="f" stroked="f">
              <v:textbox inset="0,0,0,0">
                <w:txbxContent>
                  <w:p w:rsidR="00EF3BE7" w:rsidRDefault="00EF3BE7" w:rsidP="00EF3BE7">
                    <w:pPr>
                      <w:spacing w:before="12" w:after="0"/>
                      <w:ind w:left="1" w:right="1"/>
                      <w:jc w:val="center"/>
                      <w:rPr>
                        <w:sz w:val="18"/>
                      </w:rPr>
                    </w:pPr>
                    <w:r>
                      <w:rPr>
                        <w:sz w:val="18"/>
                      </w:rPr>
                      <w:t xml:space="preserve">Faculty of Education Research Ethics Committee, University of Johannesburg, Updated </w:t>
                    </w:r>
                    <w:r w:rsidR="00135638" w:rsidRPr="0029317E">
                      <w:rPr>
                        <w:sz w:val="18"/>
                      </w:rPr>
                      <w:t>January 2021</w:t>
                    </w:r>
                  </w:p>
                  <w:p w:rsidR="00EF3BE7" w:rsidRDefault="00EF3BE7" w:rsidP="00EF3BE7">
                    <w:pPr>
                      <w:spacing w:before="4"/>
                      <w:ind w:left="1" w:right="1"/>
                      <w:jc w:val="center"/>
                      <w:rPr>
                        <w:b/>
                        <w:sz w:val="18"/>
                      </w:rPr>
                    </w:pPr>
                    <w:r>
                      <w:rPr>
                        <w:b/>
                        <w:sz w:val="18"/>
                      </w:rPr>
                      <w:t xml:space="preserve">Report any instance of unethical research practice to the Chair of the REC </w:t>
                    </w:r>
                    <w:hyperlink r:id="rId2" w:history="1">
                      <w:r w:rsidRPr="009867C0">
                        <w:rPr>
                          <w:rStyle w:val="Hyperlink"/>
                          <w:b/>
                          <w:sz w:val="18"/>
                        </w:rPr>
                        <w:t xml:space="preserve">mndlovu@uj.ac.za </w:t>
                      </w:r>
                    </w:hyperlink>
                    <w:r>
                      <w:rPr>
                        <w:b/>
                        <w:sz w:val="18"/>
                      </w:rPr>
                      <w:t>or 011 559 2693</w:t>
                    </w:r>
                  </w:p>
                </w:txbxContent>
              </v:textbox>
              <w10:wrap anchorx="page" anchory="page"/>
            </v:shape>
          </w:pict>
        </mc:Fallback>
      </mc:AlternateContent>
    </w:r>
    <w:r w:rsidR="00B3184B">
      <w:rPr>
        <w:sz w:val="20"/>
        <w:szCs w:val="20"/>
      </w:rPr>
      <w:tab/>
    </w:r>
    <w:r w:rsidR="00B3184B">
      <w:rPr>
        <w:sz w:val="20"/>
        <w:szCs w:val="20"/>
      </w:rPr>
      <w:tab/>
    </w:r>
    <w:r w:rsidR="00045E37">
      <w:rPr>
        <w:sz w:val="20"/>
        <w:szCs w:val="20"/>
      </w:rPr>
      <w:tab/>
    </w:r>
    <w:r w:rsidR="00045E37">
      <w:rPr>
        <w:sz w:val="20"/>
        <w:szCs w:val="20"/>
      </w:rPr>
      <w:tab/>
    </w:r>
    <w:r w:rsidR="00045E37">
      <w:rPr>
        <w:sz w:val="20"/>
        <w:szCs w:val="20"/>
      </w:rPr>
      <w:tab/>
    </w:r>
    <w:r w:rsidR="00137680">
      <w:rPr>
        <w:sz w:val="20"/>
        <w:szCs w:val="20"/>
      </w:rPr>
      <w:tab/>
    </w:r>
    <w:sdt>
      <w:sdtPr>
        <w:rPr>
          <w:sz w:val="20"/>
          <w:szCs w:val="20"/>
        </w:rPr>
        <w:id w:val="-277884830"/>
        <w:docPartObj>
          <w:docPartGallery w:val="Page Numbers (Bottom of Page)"/>
          <w:docPartUnique/>
        </w:docPartObj>
      </w:sdtPr>
      <w:sdtEndPr>
        <w:rPr>
          <w:noProof/>
        </w:rPr>
      </w:sdtEndPr>
      <w:sdtContent>
        <w:r w:rsidR="00EF3BE7" w:rsidRPr="00EF3BE7">
          <w:rPr>
            <w:sz w:val="20"/>
            <w:szCs w:val="20"/>
          </w:rPr>
          <w:fldChar w:fldCharType="begin"/>
        </w:r>
        <w:r w:rsidR="00EF3BE7" w:rsidRPr="00EF3BE7">
          <w:rPr>
            <w:sz w:val="20"/>
            <w:szCs w:val="20"/>
          </w:rPr>
          <w:instrText xml:space="preserve"> PAGE   \* MERGEFORMAT </w:instrText>
        </w:r>
        <w:r w:rsidR="00EF3BE7" w:rsidRPr="00EF3BE7">
          <w:rPr>
            <w:sz w:val="20"/>
            <w:szCs w:val="20"/>
          </w:rPr>
          <w:fldChar w:fldCharType="separate"/>
        </w:r>
        <w:r w:rsidR="00286568">
          <w:rPr>
            <w:noProof/>
            <w:sz w:val="20"/>
            <w:szCs w:val="20"/>
          </w:rPr>
          <w:t>4</w:t>
        </w:r>
        <w:r w:rsidR="00EF3BE7" w:rsidRPr="00EF3BE7">
          <w:rPr>
            <w:noProof/>
            <w:sz w:val="20"/>
            <w:szCs w:val="20"/>
          </w:rPr>
          <w:fldChar w:fldCharType="end"/>
        </w:r>
      </w:sdtContent>
    </w:sdt>
  </w:p>
  <w:p w:rsidR="009C0825" w:rsidRDefault="009C0825" w:rsidP="0029317E">
    <w:pPr>
      <w:pStyle w:val="BodyText"/>
      <w:spacing w:line="14"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9A" w:rsidRDefault="0094669A">
      <w:r>
        <w:separator/>
      </w:r>
    </w:p>
  </w:footnote>
  <w:footnote w:type="continuationSeparator" w:id="0">
    <w:p w:rsidR="0094669A" w:rsidRDefault="0094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566AB3">
    <w:pPr>
      <w:pStyle w:val="BodyText"/>
      <w:spacing w:line="14" w:lineRule="auto"/>
    </w:pPr>
    <w:r>
      <w:rPr>
        <w:noProof/>
        <w:lang w:bidi="ar-SA"/>
      </w:rPr>
      <mc:AlternateContent>
        <mc:Choice Requires="wps">
          <w:drawing>
            <wp:anchor distT="0" distB="0" distL="114300" distR="114300" simplePos="0" relativeHeight="251653632" behindDoc="1" locked="0" layoutInCell="1" allowOverlap="1" wp14:anchorId="7AEA3382" wp14:editId="3FFFA246">
              <wp:simplePos x="0" y="0"/>
              <wp:positionH relativeFrom="page">
                <wp:posOffset>2090057</wp:posOffset>
              </wp:positionH>
              <wp:positionV relativeFrom="page">
                <wp:posOffset>106878</wp:posOffset>
              </wp:positionV>
              <wp:extent cx="4380865" cy="697230"/>
              <wp:effectExtent l="0" t="0" r="63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6E55BD">
                          <w:pPr>
                            <w:spacing w:after="0"/>
                            <w:ind w:left="20"/>
                            <w:jc w:val="center"/>
                            <w:rPr>
                              <w:sz w:val="24"/>
                            </w:rPr>
                          </w:pPr>
                          <w:r w:rsidRPr="0053777F">
                            <w:rPr>
                              <w:b/>
                              <w:bCs/>
                              <w:sz w:val="24"/>
                            </w:rPr>
                            <w:t xml:space="preserve">SECTION </w:t>
                          </w:r>
                          <w:r w:rsidR="00C17F33" w:rsidRPr="0053777F">
                            <w:rPr>
                              <w:b/>
                              <w:bCs/>
                              <w:sz w:val="24"/>
                            </w:rPr>
                            <w:t>A</w:t>
                          </w:r>
                          <w:r>
                            <w:rPr>
                              <w:sz w:val="24"/>
                            </w:rPr>
                            <w:t>:</w:t>
                          </w:r>
                          <w:r w:rsidR="00420324" w:rsidRPr="00420324">
                            <w:rPr>
                              <w:sz w:val="24"/>
                            </w:rPr>
                            <w:t xml:space="preserve"> Declaration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3382" id="_x0000_t202" coordsize="21600,21600" o:spt="202" path="m,l,21600r21600,l21600,xe">
              <v:stroke joinstyle="miter"/>
              <v:path gradientshapeok="t" o:connecttype="rect"/>
            </v:shapetype>
            <v:shape id="Text Box 6" o:spid="_x0000_s1027" type="#_x0000_t202" style="position:absolute;margin-left:164.55pt;margin-top:8.4pt;width:344.95pt;height:54.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Ow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x4qSDHj3QUaNbMaLIlGfoVQpe9z346RG2wdWmqvo7UX5XiIt1Q/iO3kgphoaSCuj55qb77OqE&#10;owzIdvgkKghD9lpYoLGWnakdVAMBOrTp8dQaQ6WEzfAy9uJogVEJZ1GyDC5t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" filled="f" stroked="f">
              <v:textbox inset="0,0,0,0">
                <w:txbxContent>
                  <w:p w:rsidR="009C0825" w:rsidRDefault="00254B26" w:rsidP="006E55BD">
                    <w:pPr>
                      <w:spacing w:after="0"/>
                      <w:ind w:left="20"/>
                      <w:jc w:val="center"/>
                      <w:rPr>
                        <w:sz w:val="24"/>
                      </w:rPr>
                    </w:pPr>
                    <w:r w:rsidRPr="0053777F">
                      <w:rPr>
                        <w:b/>
                        <w:bCs/>
                        <w:sz w:val="24"/>
                      </w:rPr>
                      <w:t xml:space="preserve">SECTION </w:t>
                    </w:r>
                    <w:r w:rsidR="00C17F33" w:rsidRPr="0053777F">
                      <w:rPr>
                        <w:b/>
                        <w:bCs/>
                        <w:sz w:val="24"/>
                      </w:rPr>
                      <w:t>A</w:t>
                    </w:r>
                    <w:r>
                      <w:rPr>
                        <w:sz w:val="24"/>
                      </w:rPr>
                      <w:t>:</w:t>
                    </w:r>
                    <w:r w:rsidR="00420324" w:rsidRPr="00420324">
                      <w:rPr>
                        <w:sz w:val="24"/>
                      </w:rPr>
                      <w:t xml:space="preserve"> Declaration to the</w:t>
                    </w:r>
                  </w:p>
                </w:txbxContent>
              </v:textbox>
              <w10:wrap anchorx="page" anchory="page"/>
            </v:shape>
          </w:pict>
        </mc:Fallback>
      </mc:AlternateContent>
    </w:r>
    <w:r w:rsidR="005263FC">
      <w:rPr>
        <w:noProof/>
        <w:lang w:bidi="ar-SA"/>
      </w:rPr>
      <mc:AlternateContent>
        <mc:Choice Requires="wps">
          <w:drawing>
            <wp:anchor distT="0" distB="0" distL="114300" distR="114300" simplePos="0" relativeHeight="251654656" behindDoc="1" locked="0" layoutInCell="1" allowOverlap="1" wp14:anchorId="3B149168" wp14:editId="417169C6">
              <wp:simplePos x="0" y="0"/>
              <wp:positionH relativeFrom="page">
                <wp:posOffset>2706201</wp:posOffset>
              </wp:positionH>
              <wp:positionV relativeFrom="page">
                <wp:posOffset>467668</wp:posOffset>
              </wp:positionV>
              <wp:extent cx="3228975" cy="457303"/>
              <wp:effectExtent l="0" t="0" r="952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DF78CF">
                          <w:pPr>
                            <w:spacing w:after="0"/>
                            <w:jc w:val="center"/>
                            <w:rPr>
                              <w:b/>
                              <w:sz w:val="24"/>
                            </w:rPr>
                          </w:pPr>
                          <w:r>
                            <w:rPr>
                              <w:b/>
                              <w:sz w:val="24"/>
                            </w:rPr>
                            <w:t>Faculty of Education Research Ethics Committee</w:t>
                          </w:r>
                        </w:p>
                        <w:p w:rsidR="009C0825" w:rsidRDefault="00254B26" w:rsidP="005263FC">
                          <w:pPr>
                            <w:spacing w:after="120"/>
                            <w:ind w:left="1"/>
                            <w:jc w:val="center"/>
                            <w:rPr>
                              <w:i/>
                            </w:rPr>
                          </w:pPr>
                          <w:r>
                            <w:rPr>
                              <w:i/>
                            </w:rPr>
                            <w:t>NHREC Reference Number REC-110613-036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9168" id="Text Box 5" o:spid="_x0000_s1028" type="#_x0000_t202" style="position:absolute;margin-left:213.1pt;margin-top:36.8pt;width:254.25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E9sAIAALE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" filled="f" stroked="f">
              <v:textbox inset="0,0,0,0">
                <w:txbxContent>
                  <w:p w:rsidR="009C0825" w:rsidRDefault="00254B26" w:rsidP="00DF78CF">
                    <w:pPr>
                      <w:spacing w:after="0"/>
                      <w:jc w:val="center"/>
                      <w:rPr>
                        <w:b/>
                        <w:sz w:val="24"/>
                      </w:rPr>
                    </w:pPr>
                    <w:r>
                      <w:rPr>
                        <w:b/>
                        <w:sz w:val="24"/>
                      </w:rPr>
                      <w:t>Faculty of Education Research Ethics Committee</w:t>
                    </w:r>
                  </w:p>
                  <w:p w:rsidR="009C0825" w:rsidRDefault="00254B26" w:rsidP="005263FC">
                    <w:pPr>
                      <w:spacing w:after="120"/>
                      <w:ind w:left="1"/>
                      <w:jc w:val="center"/>
                      <w:rPr>
                        <w:i/>
                      </w:rPr>
                    </w:pPr>
                    <w:r>
                      <w:rPr>
                        <w:i/>
                      </w:rPr>
                      <w:t>NHREC Reference Number REC-110613-036</w:t>
                    </w:r>
                  </w:p>
                </w:txbxContent>
              </v:textbox>
              <w10:wrap anchorx="page" anchory="page"/>
            </v:shape>
          </w:pict>
        </mc:Fallback>
      </mc:AlternateContent>
    </w:r>
    <w:r w:rsidR="00254B26">
      <w:rPr>
        <w:noProof/>
        <w:lang w:bidi="ar-SA"/>
      </w:rPr>
      <w:drawing>
        <wp:anchor distT="0" distB="0" distL="0" distR="0" simplePos="0" relativeHeight="251652608" behindDoc="1" locked="0" layoutInCell="1" allowOverlap="1" wp14:anchorId="1D133174" wp14:editId="1183732F">
          <wp:simplePos x="0" y="0"/>
          <wp:positionH relativeFrom="page">
            <wp:posOffset>814680</wp:posOffset>
          </wp:positionH>
          <wp:positionV relativeFrom="page">
            <wp:posOffset>105410</wp:posOffset>
          </wp:positionV>
          <wp:extent cx="829807" cy="6973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9807" cy="6973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DE7468">
    <w:pPr>
      <w:pStyle w:val="BodyText"/>
      <w:spacing w:line="14" w:lineRule="auto"/>
    </w:pPr>
    <w:r>
      <w:rPr>
        <w:noProof/>
        <w:lang w:bidi="ar-SA"/>
      </w:rPr>
      <mc:AlternateContent>
        <mc:Choice Requires="wps">
          <w:drawing>
            <wp:anchor distT="0" distB="0" distL="114300" distR="114300" simplePos="0" relativeHeight="251655680" behindDoc="1" locked="0" layoutInCell="1" allowOverlap="1" wp14:anchorId="6C570641" wp14:editId="642B039F">
              <wp:simplePos x="0" y="0"/>
              <wp:positionH relativeFrom="page">
                <wp:posOffset>2084119</wp:posOffset>
              </wp:positionH>
              <wp:positionV relativeFrom="page">
                <wp:posOffset>112817</wp:posOffset>
              </wp:positionV>
              <wp:extent cx="4192905" cy="593766"/>
              <wp:effectExtent l="0" t="0" r="17145" b="158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F87" w:rsidRPr="00CE19F2" w:rsidRDefault="00254B26" w:rsidP="00DE7468">
                          <w:pPr>
                            <w:spacing w:after="0"/>
                            <w:ind w:left="20"/>
                            <w:jc w:val="center"/>
                            <w:rPr>
                              <w:lang w:val="en-ZA"/>
                            </w:rPr>
                          </w:pPr>
                          <w:r w:rsidRPr="00CE19F2">
                            <w:rPr>
                              <w:b/>
                              <w:bCs/>
                            </w:rPr>
                            <w:t xml:space="preserve">SECTION </w:t>
                          </w:r>
                          <w:r w:rsidR="00815CBF">
                            <w:rPr>
                              <w:b/>
                              <w:bCs/>
                            </w:rPr>
                            <w:t>B</w:t>
                          </w:r>
                          <w:r w:rsidRPr="00CE19F2">
                            <w:t xml:space="preserve">: </w:t>
                          </w:r>
                          <w:r w:rsidR="00463F87" w:rsidRPr="00463F87">
                            <w:rPr>
                              <w:color w:val="000000" w:themeColor="text1"/>
                            </w:rPr>
                            <w:t>Brief Summary for Reviewers (your research at a glance</w:t>
                          </w:r>
                          <w:r w:rsidR="00463F87" w:rsidRPr="00C569A1">
                            <w:rPr>
                              <w:color w:val="000000" w:themeColor="text1"/>
                              <w:sz w:val="24"/>
                            </w:rPr>
                            <w:t>)</w:t>
                          </w:r>
                        </w:p>
                        <w:p w:rsidR="00104A1A" w:rsidRPr="00CE19F2" w:rsidRDefault="00104A1A" w:rsidP="00DE7468">
                          <w:pPr>
                            <w:pStyle w:val="BodyText"/>
                            <w:spacing w:after="0"/>
                            <w:jc w:val="center"/>
                            <w:rPr>
                              <w:b/>
                              <w:bCs/>
                              <w:sz w:val="22"/>
                              <w:szCs w:val="22"/>
                              <w:lang w:val="en-ZA"/>
                            </w:rPr>
                          </w:pPr>
                          <w:r w:rsidRPr="00CE19F2">
                            <w:rPr>
                              <w:b/>
                              <w:bCs/>
                              <w:sz w:val="22"/>
                              <w:szCs w:val="22"/>
                              <w:lang w:val="en-ZA"/>
                            </w:rPr>
                            <w:t>Faculty of Education Research Ethics Committee</w:t>
                          </w:r>
                        </w:p>
                        <w:p w:rsidR="00104A1A" w:rsidRPr="00CE19F2" w:rsidRDefault="00104A1A" w:rsidP="00DE7468">
                          <w:pPr>
                            <w:spacing w:after="0"/>
                            <w:ind w:left="20"/>
                            <w:jc w:val="center"/>
                          </w:pPr>
                          <w:r w:rsidRPr="00CE19F2">
                            <w:rPr>
                              <w:b/>
                              <w:bCs/>
                              <w:lang w:val="en-ZA"/>
                            </w:rPr>
                            <w:t>NHREC Reference Number REC-110613-036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70641" id="_x0000_t202" coordsize="21600,21600" o:spt="202" path="m,l,21600r21600,l21600,xe">
              <v:stroke joinstyle="miter"/>
              <v:path gradientshapeok="t" o:connecttype="rect"/>
            </v:shapetype>
            <v:shape id="Text Box 4" o:spid="_x0000_s1030" type="#_x0000_t202" style="position:absolute;margin-left:164.1pt;margin-top:8.9pt;width:330.15pt;height:4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MJ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" filled="f" stroked="f">
              <v:textbox inset="0,0,0,0">
                <w:txbxContent>
                  <w:p w:rsidR="00463F87" w:rsidRPr="00CE19F2" w:rsidRDefault="00254B26" w:rsidP="00DE7468">
                    <w:pPr>
                      <w:spacing w:after="0"/>
                      <w:ind w:left="20"/>
                      <w:jc w:val="center"/>
                      <w:rPr>
                        <w:lang w:val="en-ZA"/>
                      </w:rPr>
                    </w:pPr>
                    <w:r w:rsidRPr="00CE19F2">
                      <w:rPr>
                        <w:b/>
                        <w:bCs/>
                      </w:rPr>
                      <w:t xml:space="preserve">SECTION </w:t>
                    </w:r>
                    <w:r w:rsidR="00815CBF">
                      <w:rPr>
                        <w:b/>
                        <w:bCs/>
                      </w:rPr>
                      <w:t>B</w:t>
                    </w:r>
                    <w:r w:rsidRPr="00CE19F2">
                      <w:t xml:space="preserve">: </w:t>
                    </w:r>
                    <w:r w:rsidR="00463F87" w:rsidRPr="00463F87">
                      <w:rPr>
                        <w:color w:val="000000" w:themeColor="text1"/>
                      </w:rPr>
                      <w:t>Brief Summary for Reviewers (your research at a glance</w:t>
                    </w:r>
                    <w:r w:rsidR="00463F87" w:rsidRPr="00C569A1">
                      <w:rPr>
                        <w:color w:val="000000" w:themeColor="text1"/>
                        <w:sz w:val="24"/>
                      </w:rPr>
                      <w:t>)</w:t>
                    </w:r>
                  </w:p>
                  <w:p w:rsidR="00104A1A" w:rsidRPr="00CE19F2" w:rsidRDefault="00104A1A" w:rsidP="00DE7468">
                    <w:pPr>
                      <w:pStyle w:val="BodyText"/>
                      <w:spacing w:after="0"/>
                      <w:jc w:val="center"/>
                      <w:rPr>
                        <w:b/>
                        <w:bCs/>
                        <w:sz w:val="22"/>
                        <w:szCs w:val="22"/>
                        <w:lang w:val="en-ZA"/>
                      </w:rPr>
                    </w:pPr>
                    <w:r w:rsidRPr="00CE19F2">
                      <w:rPr>
                        <w:b/>
                        <w:bCs/>
                        <w:sz w:val="22"/>
                        <w:szCs w:val="22"/>
                        <w:lang w:val="en-ZA"/>
                      </w:rPr>
                      <w:t>Faculty of Education Research Ethics Committee</w:t>
                    </w:r>
                  </w:p>
                  <w:p w:rsidR="00104A1A" w:rsidRPr="00CE19F2" w:rsidRDefault="00104A1A" w:rsidP="00DE7468">
                    <w:pPr>
                      <w:spacing w:after="0"/>
                      <w:ind w:left="20"/>
                      <w:jc w:val="center"/>
                    </w:pPr>
                    <w:r w:rsidRPr="00CE19F2">
                      <w:rPr>
                        <w:b/>
                        <w:bCs/>
                        <w:lang w:val="en-ZA"/>
                      </w:rPr>
                      <w:t>NHREC Reference Number REC-110613-036</w:t>
                    </w:r>
                  </w:p>
                </w:txbxContent>
              </v:textbox>
              <w10:wrap anchorx="page" anchory="page"/>
            </v:shape>
          </w:pict>
        </mc:Fallback>
      </mc:AlternateContent>
    </w:r>
    <w:r w:rsidR="006D0BB4">
      <w:rPr>
        <w:noProof/>
        <w:lang w:bidi="ar-SA"/>
      </w:rPr>
      <w:drawing>
        <wp:anchor distT="0" distB="0" distL="114300" distR="114300" simplePos="0" relativeHeight="251661824" behindDoc="1" locked="0" layoutInCell="1" allowOverlap="1" wp14:anchorId="33E01C0E" wp14:editId="78A9E90C">
          <wp:simplePos x="0" y="0"/>
          <wp:positionH relativeFrom="column">
            <wp:posOffset>-36896</wp:posOffset>
          </wp:positionH>
          <wp:positionV relativeFrom="paragraph">
            <wp:posOffset>-607282</wp:posOffset>
          </wp:positionV>
          <wp:extent cx="835025" cy="694690"/>
          <wp:effectExtent l="0" t="0" r="3175" b="0"/>
          <wp:wrapTight wrapText="bothSides">
            <wp:wrapPolygon edited="0">
              <wp:start x="0" y="0"/>
              <wp:lineTo x="0" y="20731"/>
              <wp:lineTo x="21189" y="20731"/>
              <wp:lineTo x="2118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6946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830210">
    <w:pPr>
      <w:pStyle w:val="BodyText"/>
      <w:spacing w:line="14" w:lineRule="auto"/>
    </w:pPr>
    <w:r>
      <w:rPr>
        <w:noProof/>
        <w:lang w:bidi="ar-SA"/>
      </w:rPr>
      <mc:AlternateContent>
        <mc:Choice Requires="wps">
          <w:drawing>
            <wp:anchor distT="0" distB="0" distL="114300" distR="114300" simplePos="0" relativeHeight="251656704" behindDoc="1" locked="0" layoutInCell="1" allowOverlap="1" wp14:anchorId="5D3C2444" wp14:editId="64849A32">
              <wp:simplePos x="0" y="0"/>
              <wp:positionH relativeFrom="page">
                <wp:posOffset>2285670</wp:posOffset>
              </wp:positionH>
              <wp:positionV relativeFrom="page">
                <wp:posOffset>124460</wp:posOffset>
              </wp:positionV>
              <wp:extent cx="3805555" cy="690938"/>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90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5E6162">
                          <w:pPr>
                            <w:spacing w:after="0"/>
                            <w:ind w:left="20"/>
                            <w:rPr>
                              <w:sz w:val="24"/>
                            </w:rPr>
                          </w:pPr>
                          <w:r w:rsidRPr="009E06A6">
                            <w:rPr>
                              <w:b/>
                              <w:bCs/>
                              <w:sz w:val="24"/>
                            </w:rPr>
                            <w:t>SECTION D</w:t>
                          </w:r>
                          <w:r>
                            <w:rPr>
                              <w:sz w:val="24"/>
                            </w:rPr>
                            <w:t>: Signatures required to indicate consent/assent</w:t>
                          </w:r>
                          <w:r w:rsidR="005E6162">
                            <w:rPr>
                              <w:sz w:val="24"/>
                            </w:rPr>
                            <w:t>.</w:t>
                          </w:r>
                        </w:p>
                        <w:p w:rsidR="005E6162" w:rsidRDefault="005E6162" w:rsidP="00B35260">
                          <w:pPr>
                            <w:pStyle w:val="BodyText"/>
                            <w:spacing w:after="120" w:line="229" w:lineRule="exact"/>
                            <w:ind w:left="284" w:right="39"/>
                            <w:rPr>
                              <w:lang w:val="en-ZA"/>
                            </w:rPr>
                          </w:pPr>
                          <w:r w:rsidRPr="009C6B55">
                            <w:rPr>
                              <w:lang w:val="en-ZA"/>
                            </w:rPr>
                            <w:t>(For all participants, parents, guardians and other stakeholders)</w:t>
                          </w:r>
                        </w:p>
                        <w:p w:rsidR="00830210" w:rsidRPr="00710834" w:rsidRDefault="00830210" w:rsidP="00710834">
                          <w:pPr>
                            <w:pStyle w:val="BodyText"/>
                            <w:spacing w:after="0"/>
                            <w:jc w:val="center"/>
                            <w:rPr>
                              <w:b/>
                              <w:bCs/>
                              <w:lang w:val="en-ZA"/>
                            </w:rPr>
                          </w:pPr>
                          <w:r w:rsidRPr="00710834">
                            <w:rPr>
                              <w:b/>
                              <w:bCs/>
                              <w:lang w:val="en-ZA"/>
                            </w:rPr>
                            <w:t>Faculty of Education Research Ethics Committee</w:t>
                          </w:r>
                        </w:p>
                        <w:p w:rsidR="00830210" w:rsidRDefault="00830210" w:rsidP="00710834">
                          <w:pPr>
                            <w:pStyle w:val="BodyText"/>
                            <w:pBdr>
                              <w:bottom w:val="single" w:sz="12" w:space="1" w:color="auto"/>
                            </w:pBdr>
                            <w:jc w:val="center"/>
                            <w:rPr>
                              <w:b/>
                              <w:bCs/>
                              <w:lang w:val="en-ZA"/>
                            </w:rPr>
                          </w:pPr>
                          <w:r w:rsidRPr="00710834">
                            <w:rPr>
                              <w:b/>
                              <w:bCs/>
                              <w:lang w:val="en-ZA"/>
                            </w:rPr>
                            <w:t>NHREC Reference Number REC-110613-036</w:t>
                          </w:r>
                        </w:p>
                        <w:p w:rsidR="00C674F0" w:rsidRPr="00710834" w:rsidRDefault="00C674F0" w:rsidP="00710834">
                          <w:pPr>
                            <w:pStyle w:val="BodyText"/>
                            <w:jc w:val="center"/>
                            <w:rPr>
                              <w:b/>
                              <w:bCs/>
                              <w:lang w:val="en-ZA"/>
                            </w:rPr>
                          </w:pPr>
                        </w:p>
                        <w:p w:rsidR="00830210" w:rsidRPr="009C6B55" w:rsidRDefault="00830210" w:rsidP="00B35260">
                          <w:pPr>
                            <w:pStyle w:val="BodyText"/>
                            <w:spacing w:after="120" w:line="229" w:lineRule="exact"/>
                            <w:ind w:left="284" w:right="39"/>
                            <w:rPr>
                              <w:lang w:val="en-ZA"/>
                            </w:rPr>
                          </w:pPr>
                        </w:p>
                        <w:p w:rsidR="005E6162" w:rsidRDefault="005E6162">
                          <w:pPr>
                            <w:spacing w:before="10"/>
                            <w:ind w:left="20"/>
                            <w:rPr>
                              <w:sz w:val="24"/>
                            </w:rPr>
                          </w:pPr>
                        </w:p>
                        <w:p w:rsidR="00627719" w:rsidRPr="009C6B55" w:rsidRDefault="00627719" w:rsidP="00627719">
                          <w:pPr>
                            <w:pStyle w:val="BodyText"/>
                            <w:spacing w:after="120" w:line="229" w:lineRule="exact"/>
                            <w:ind w:left="2267" w:right="1954"/>
                            <w:jc w:val="center"/>
                            <w:rPr>
                              <w:lang w:val="en-ZA"/>
                            </w:rPr>
                          </w:pPr>
                          <w:r w:rsidRPr="009C6B55">
                            <w:rPr>
                              <w:lang w:val="en-ZA"/>
                            </w:rPr>
                            <w:t xml:space="preserve"> (For all participants, parents, guardians and other stakeholders)</w:t>
                          </w:r>
                        </w:p>
                        <w:p w:rsidR="00627719" w:rsidRDefault="00627719">
                          <w:pPr>
                            <w:spacing w:before="10"/>
                            <w:ind w:left="20"/>
                            <w:rPr>
                              <w:sz w:val="24"/>
                            </w:rPr>
                          </w:pPr>
                        </w:p>
                        <w:p w:rsidR="00627719" w:rsidRDefault="00627719" w:rsidP="00627719">
                          <w:pPr>
                            <w:spacing w:after="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2444" id="_x0000_t202" coordsize="21600,21600" o:spt="202" path="m,l,21600r21600,l21600,xe">
              <v:stroke joinstyle="miter"/>
              <v:path gradientshapeok="t" o:connecttype="rect"/>
            </v:shapetype>
            <v:shape id="Text Box 2" o:spid="_x0000_s1032" type="#_x0000_t202" style="position:absolute;margin-left:179.95pt;margin-top:9.8pt;width:299.65pt;height:5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uX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" filled="f" stroked="f">
              <v:textbox inset="0,0,0,0">
                <w:txbxContent>
                  <w:p w:rsidR="009C0825" w:rsidRDefault="00254B26" w:rsidP="005E6162">
                    <w:pPr>
                      <w:spacing w:after="0"/>
                      <w:ind w:left="20"/>
                      <w:rPr>
                        <w:sz w:val="24"/>
                      </w:rPr>
                    </w:pPr>
                    <w:r w:rsidRPr="009E06A6">
                      <w:rPr>
                        <w:b/>
                        <w:bCs/>
                        <w:sz w:val="24"/>
                      </w:rPr>
                      <w:t>SECTION D</w:t>
                    </w:r>
                    <w:r>
                      <w:rPr>
                        <w:sz w:val="24"/>
                      </w:rPr>
                      <w:t>: Signatures required to indicate consent/assent</w:t>
                    </w:r>
                    <w:r w:rsidR="005E6162">
                      <w:rPr>
                        <w:sz w:val="24"/>
                      </w:rPr>
                      <w:t>.</w:t>
                    </w:r>
                  </w:p>
                  <w:p w:rsidR="005E6162" w:rsidRDefault="005E6162" w:rsidP="00B35260">
                    <w:pPr>
                      <w:pStyle w:val="BodyText"/>
                      <w:spacing w:after="120" w:line="229" w:lineRule="exact"/>
                      <w:ind w:left="284" w:right="39"/>
                      <w:rPr>
                        <w:lang w:val="en-ZA"/>
                      </w:rPr>
                    </w:pPr>
                    <w:r w:rsidRPr="009C6B55">
                      <w:rPr>
                        <w:lang w:val="en-ZA"/>
                      </w:rPr>
                      <w:t>(For all participants, parents, guardians and other stakeholders)</w:t>
                    </w:r>
                  </w:p>
                  <w:p w:rsidR="00830210" w:rsidRPr="00710834" w:rsidRDefault="00830210" w:rsidP="00710834">
                    <w:pPr>
                      <w:pStyle w:val="BodyText"/>
                      <w:spacing w:after="0"/>
                      <w:jc w:val="center"/>
                      <w:rPr>
                        <w:b/>
                        <w:bCs/>
                        <w:lang w:val="en-ZA"/>
                      </w:rPr>
                    </w:pPr>
                    <w:r w:rsidRPr="00710834">
                      <w:rPr>
                        <w:b/>
                        <w:bCs/>
                        <w:lang w:val="en-ZA"/>
                      </w:rPr>
                      <w:t>Faculty of Education Research Ethics Committee</w:t>
                    </w:r>
                  </w:p>
                  <w:p w:rsidR="00830210" w:rsidRDefault="00830210" w:rsidP="00710834">
                    <w:pPr>
                      <w:pStyle w:val="BodyText"/>
                      <w:pBdr>
                        <w:bottom w:val="single" w:sz="12" w:space="1" w:color="auto"/>
                      </w:pBdr>
                      <w:jc w:val="center"/>
                      <w:rPr>
                        <w:b/>
                        <w:bCs/>
                        <w:lang w:val="en-ZA"/>
                      </w:rPr>
                    </w:pPr>
                    <w:r w:rsidRPr="00710834">
                      <w:rPr>
                        <w:b/>
                        <w:bCs/>
                        <w:lang w:val="en-ZA"/>
                      </w:rPr>
                      <w:t>NHREC Reference Number REC-110613-036</w:t>
                    </w:r>
                  </w:p>
                  <w:p w:rsidR="00C674F0" w:rsidRPr="00710834" w:rsidRDefault="00C674F0" w:rsidP="00710834">
                    <w:pPr>
                      <w:pStyle w:val="BodyText"/>
                      <w:jc w:val="center"/>
                      <w:rPr>
                        <w:b/>
                        <w:bCs/>
                        <w:lang w:val="en-ZA"/>
                      </w:rPr>
                    </w:pPr>
                  </w:p>
                  <w:p w:rsidR="00830210" w:rsidRPr="009C6B55" w:rsidRDefault="00830210" w:rsidP="00B35260">
                    <w:pPr>
                      <w:pStyle w:val="BodyText"/>
                      <w:spacing w:after="120" w:line="229" w:lineRule="exact"/>
                      <w:ind w:left="284" w:right="39"/>
                      <w:rPr>
                        <w:lang w:val="en-ZA"/>
                      </w:rPr>
                    </w:pPr>
                  </w:p>
                  <w:p w:rsidR="005E6162" w:rsidRDefault="005E6162">
                    <w:pPr>
                      <w:spacing w:before="10"/>
                      <w:ind w:left="20"/>
                      <w:rPr>
                        <w:sz w:val="24"/>
                      </w:rPr>
                    </w:pPr>
                  </w:p>
                  <w:p w:rsidR="00627719" w:rsidRPr="009C6B55" w:rsidRDefault="00627719" w:rsidP="00627719">
                    <w:pPr>
                      <w:pStyle w:val="BodyText"/>
                      <w:spacing w:after="120" w:line="229" w:lineRule="exact"/>
                      <w:ind w:left="2267" w:right="1954"/>
                      <w:jc w:val="center"/>
                      <w:rPr>
                        <w:lang w:val="en-ZA"/>
                      </w:rPr>
                    </w:pPr>
                    <w:r w:rsidRPr="009C6B55">
                      <w:rPr>
                        <w:lang w:val="en-ZA"/>
                      </w:rPr>
                      <w:t xml:space="preserve"> (For all participants, parents, guardians and other stakeholders)</w:t>
                    </w:r>
                  </w:p>
                  <w:p w:rsidR="00627719" w:rsidRDefault="00627719">
                    <w:pPr>
                      <w:spacing w:before="10"/>
                      <w:ind w:left="20"/>
                      <w:rPr>
                        <w:sz w:val="24"/>
                      </w:rPr>
                    </w:pPr>
                  </w:p>
                  <w:p w:rsidR="00627719" w:rsidRDefault="00627719" w:rsidP="00627719">
                    <w:pPr>
                      <w:spacing w:after="0"/>
                      <w:ind w:left="20"/>
                      <w:rPr>
                        <w:sz w:val="24"/>
                      </w:rPr>
                    </w:pPr>
                  </w:p>
                </w:txbxContent>
              </v:textbox>
              <w10:wrap anchorx="page" anchory="page"/>
            </v:shape>
          </w:pict>
        </mc:Fallback>
      </mc:AlternateContent>
    </w:r>
    <w:r w:rsidR="00B35260" w:rsidRPr="009C6B55">
      <w:rPr>
        <w:noProof/>
        <w:lang w:bidi="ar-SA"/>
      </w:rPr>
      <w:drawing>
        <wp:anchor distT="0" distB="0" distL="114300" distR="114300" simplePos="0" relativeHeight="251657728" behindDoc="1" locked="0" layoutInCell="1" allowOverlap="1" wp14:anchorId="330B977A" wp14:editId="71613021">
          <wp:simplePos x="0" y="0"/>
          <wp:positionH relativeFrom="column">
            <wp:posOffset>-36195</wp:posOffset>
          </wp:positionH>
          <wp:positionV relativeFrom="paragraph">
            <wp:posOffset>-558800</wp:posOffset>
          </wp:positionV>
          <wp:extent cx="835025" cy="691515"/>
          <wp:effectExtent l="0" t="0" r="3175" b="0"/>
          <wp:wrapTight wrapText="bothSides">
            <wp:wrapPolygon edited="0">
              <wp:start x="0" y="0"/>
              <wp:lineTo x="0" y="20826"/>
              <wp:lineTo x="21189" y="20826"/>
              <wp:lineTo x="211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69151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Pr="008B20D9" w:rsidRDefault="008E4E28" w:rsidP="008B20D9">
    <w:pPr>
      <w:pStyle w:val="Header"/>
      <w:spacing w:after="0"/>
    </w:pPr>
    <w:r>
      <w:rPr>
        <w:noProof/>
        <w:lang w:bidi="ar-SA"/>
      </w:rPr>
      <mc:AlternateContent>
        <mc:Choice Requires="wps">
          <w:drawing>
            <wp:anchor distT="0" distB="0" distL="114300" distR="114300" simplePos="0" relativeHeight="251658752" behindDoc="1" locked="0" layoutInCell="1" allowOverlap="1" wp14:anchorId="260F0D37" wp14:editId="23B006C8">
              <wp:simplePos x="0" y="0"/>
              <wp:positionH relativeFrom="page">
                <wp:posOffset>1306286</wp:posOffset>
              </wp:positionH>
              <wp:positionV relativeFrom="page">
                <wp:posOffset>106878</wp:posOffset>
              </wp:positionV>
              <wp:extent cx="5795158" cy="621665"/>
              <wp:effectExtent l="0" t="0" r="1524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158"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85" w:rsidRDefault="008B20D9" w:rsidP="00895D08">
                          <w:pPr>
                            <w:spacing w:after="0"/>
                            <w:ind w:right="32"/>
                            <w:rPr>
                              <w:sz w:val="20"/>
                              <w:szCs w:val="20"/>
                            </w:rPr>
                          </w:pPr>
                          <w:r w:rsidRPr="00904C6F">
                            <w:rPr>
                              <w:b/>
                              <w:bCs/>
                              <w:sz w:val="24"/>
                            </w:rPr>
                            <w:t>SECTION E</w:t>
                          </w:r>
                          <w:r>
                            <w:rPr>
                              <w:sz w:val="24"/>
                            </w:rPr>
                            <w:t xml:space="preserve">: </w:t>
                          </w:r>
                          <w:r w:rsidRPr="00AF1BD2">
                            <w:rPr>
                              <w:sz w:val="20"/>
                              <w:szCs w:val="20"/>
                            </w:rPr>
                            <w:t xml:space="preserve">Separate signatures required for consent/assent to use </w:t>
                          </w:r>
                          <w:r w:rsidRPr="00AF1BD2">
                            <w:rPr>
                              <w:sz w:val="20"/>
                              <w:szCs w:val="20"/>
                              <w:lang w:val="en-ZA"/>
                            </w:rPr>
                            <w:t>audio or photographic recording</w:t>
                          </w:r>
                          <w:r w:rsidRPr="00AF1BD2">
                            <w:rPr>
                              <w:sz w:val="20"/>
                              <w:szCs w:val="20"/>
                            </w:rPr>
                            <w:t xml:space="preserve"> video.</w:t>
                          </w:r>
                          <w:r w:rsidR="00895D08" w:rsidRPr="00AF1BD2">
                            <w:rPr>
                              <w:sz w:val="20"/>
                              <w:szCs w:val="20"/>
                            </w:rPr>
                            <w:t xml:space="preserve"> </w:t>
                          </w:r>
                        </w:p>
                        <w:p w:rsidR="008B20D9" w:rsidRDefault="008B20D9" w:rsidP="00844285">
                          <w:pPr>
                            <w:spacing w:after="0"/>
                            <w:ind w:right="32"/>
                            <w:jc w:val="center"/>
                            <w:rPr>
                              <w:sz w:val="18"/>
                              <w:szCs w:val="18"/>
                              <w:lang w:val="en-ZA"/>
                            </w:rPr>
                          </w:pPr>
                          <w:r w:rsidRPr="00844285">
                            <w:rPr>
                              <w:sz w:val="18"/>
                              <w:szCs w:val="18"/>
                              <w:lang w:val="en-ZA"/>
                            </w:rPr>
                            <w:t>(For all participants, parents, guardians and other stakeholders)</w:t>
                          </w:r>
                        </w:p>
                        <w:p w:rsidR="00844285" w:rsidRDefault="00865EB2" w:rsidP="00844285">
                          <w:pPr>
                            <w:spacing w:after="0"/>
                            <w:ind w:right="32"/>
                            <w:jc w:val="center"/>
                            <w:rPr>
                              <w:b/>
                              <w:bCs/>
                              <w:sz w:val="20"/>
                              <w:szCs w:val="20"/>
                              <w:lang w:val="en-ZA"/>
                            </w:rPr>
                          </w:pPr>
                          <w:r w:rsidRPr="00865EB2">
                            <w:rPr>
                              <w:b/>
                              <w:bCs/>
                              <w:sz w:val="20"/>
                              <w:szCs w:val="20"/>
                              <w:lang w:val="en-ZA"/>
                            </w:rPr>
                            <w:t>Faculty of Education Research Ethics Committee</w:t>
                          </w:r>
                        </w:p>
                        <w:p w:rsidR="00865EB2" w:rsidRPr="009C687F" w:rsidRDefault="00865EB2" w:rsidP="00865EB2">
                          <w:pPr>
                            <w:pStyle w:val="BodyText"/>
                            <w:jc w:val="center"/>
                            <w:rPr>
                              <w:b/>
                              <w:bCs/>
                              <w:lang w:val="en-ZA"/>
                            </w:rPr>
                          </w:pPr>
                          <w:r w:rsidRPr="009C687F">
                            <w:rPr>
                              <w:b/>
                              <w:bCs/>
                              <w:lang w:val="en-ZA"/>
                            </w:rPr>
                            <w:t>NHREC Reference Number REC-110613-036</w:t>
                          </w:r>
                        </w:p>
                        <w:p w:rsidR="00865EB2" w:rsidRPr="00865EB2" w:rsidRDefault="00865EB2" w:rsidP="00844285">
                          <w:pPr>
                            <w:spacing w:after="0"/>
                            <w:ind w:right="32"/>
                            <w:jc w:val="center"/>
                            <w:rPr>
                              <w:sz w:val="20"/>
                              <w:szCs w:val="20"/>
                              <w:lang w:val="en-ZA"/>
                            </w:rPr>
                          </w:pPr>
                        </w:p>
                        <w:p w:rsidR="008B20D9" w:rsidRDefault="008B20D9" w:rsidP="00895D08">
                          <w:pPr>
                            <w:spacing w:after="0"/>
                            <w:ind w:right="191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F0D37" id="_x0000_t202" coordsize="21600,21600" o:spt="202" path="m,l,21600r21600,l21600,xe">
              <v:stroke joinstyle="miter"/>
              <v:path gradientshapeok="t" o:connecttype="rect"/>
            </v:shapetype>
            <v:shape id="Text Box 1" o:spid="_x0000_s1033" type="#_x0000_t202" style="position:absolute;margin-left:102.85pt;margin-top:8.4pt;width:456.3pt;height:4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JIsA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" filled="f" stroked="f">
              <v:textbox inset="0,0,0,0">
                <w:txbxContent>
                  <w:p w:rsidR="00844285" w:rsidRDefault="008B20D9" w:rsidP="00895D08">
                    <w:pPr>
                      <w:spacing w:after="0"/>
                      <w:ind w:right="32"/>
                      <w:rPr>
                        <w:sz w:val="20"/>
                        <w:szCs w:val="20"/>
                      </w:rPr>
                    </w:pPr>
                    <w:r w:rsidRPr="00904C6F">
                      <w:rPr>
                        <w:b/>
                        <w:bCs/>
                        <w:sz w:val="24"/>
                      </w:rPr>
                      <w:t>SECTION E</w:t>
                    </w:r>
                    <w:r>
                      <w:rPr>
                        <w:sz w:val="24"/>
                      </w:rPr>
                      <w:t xml:space="preserve">: </w:t>
                    </w:r>
                    <w:r w:rsidRPr="00AF1BD2">
                      <w:rPr>
                        <w:sz w:val="20"/>
                        <w:szCs w:val="20"/>
                      </w:rPr>
                      <w:t xml:space="preserve">Separate signatures required for consent/assent to use </w:t>
                    </w:r>
                    <w:r w:rsidRPr="00AF1BD2">
                      <w:rPr>
                        <w:sz w:val="20"/>
                        <w:szCs w:val="20"/>
                        <w:lang w:val="en-ZA"/>
                      </w:rPr>
                      <w:t>audio or photographic recording</w:t>
                    </w:r>
                    <w:r w:rsidRPr="00AF1BD2">
                      <w:rPr>
                        <w:sz w:val="20"/>
                        <w:szCs w:val="20"/>
                      </w:rPr>
                      <w:t xml:space="preserve"> video.</w:t>
                    </w:r>
                    <w:r w:rsidR="00895D08" w:rsidRPr="00AF1BD2">
                      <w:rPr>
                        <w:sz w:val="20"/>
                        <w:szCs w:val="20"/>
                      </w:rPr>
                      <w:t xml:space="preserve"> </w:t>
                    </w:r>
                  </w:p>
                  <w:p w:rsidR="008B20D9" w:rsidRDefault="008B20D9" w:rsidP="00844285">
                    <w:pPr>
                      <w:spacing w:after="0"/>
                      <w:ind w:right="32"/>
                      <w:jc w:val="center"/>
                      <w:rPr>
                        <w:sz w:val="18"/>
                        <w:szCs w:val="18"/>
                        <w:lang w:val="en-ZA"/>
                      </w:rPr>
                    </w:pPr>
                    <w:r w:rsidRPr="00844285">
                      <w:rPr>
                        <w:sz w:val="18"/>
                        <w:szCs w:val="18"/>
                        <w:lang w:val="en-ZA"/>
                      </w:rPr>
                      <w:t>(For all participants, parents, guardians and other stakeholders)</w:t>
                    </w:r>
                  </w:p>
                  <w:p w:rsidR="00844285" w:rsidRDefault="00865EB2" w:rsidP="00844285">
                    <w:pPr>
                      <w:spacing w:after="0"/>
                      <w:ind w:right="32"/>
                      <w:jc w:val="center"/>
                      <w:rPr>
                        <w:b/>
                        <w:bCs/>
                        <w:sz w:val="20"/>
                        <w:szCs w:val="20"/>
                        <w:lang w:val="en-ZA"/>
                      </w:rPr>
                    </w:pPr>
                    <w:r w:rsidRPr="00865EB2">
                      <w:rPr>
                        <w:b/>
                        <w:bCs/>
                        <w:sz w:val="20"/>
                        <w:szCs w:val="20"/>
                        <w:lang w:val="en-ZA"/>
                      </w:rPr>
                      <w:t>Faculty of Education Research Ethics Committee</w:t>
                    </w:r>
                  </w:p>
                  <w:p w:rsidR="00865EB2" w:rsidRPr="009C687F" w:rsidRDefault="00865EB2" w:rsidP="00865EB2">
                    <w:pPr>
                      <w:pStyle w:val="BodyText"/>
                      <w:jc w:val="center"/>
                      <w:rPr>
                        <w:b/>
                        <w:bCs/>
                        <w:lang w:val="en-ZA"/>
                      </w:rPr>
                    </w:pPr>
                    <w:r w:rsidRPr="009C687F">
                      <w:rPr>
                        <w:b/>
                        <w:bCs/>
                        <w:lang w:val="en-ZA"/>
                      </w:rPr>
                      <w:t>NHREC Reference Number REC-110613-036</w:t>
                    </w:r>
                  </w:p>
                  <w:p w:rsidR="00865EB2" w:rsidRPr="00865EB2" w:rsidRDefault="00865EB2" w:rsidP="00844285">
                    <w:pPr>
                      <w:spacing w:after="0"/>
                      <w:ind w:right="32"/>
                      <w:jc w:val="center"/>
                      <w:rPr>
                        <w:sz w:val="20"/>
                        <w:szCs w:val="20"/>
                        <w:lang w:val="en-ZA"/>
                      </w:rPr>
                    </w:pPr>
                  </w:p>
                  <w:p w:rsidR="008B20D9" w:rsidRDefault="008B20D9" w:rsidP="00895D08">
                    <w:pPr>
                      <w:spacing w:after="0"/>
                      <w:ind w:right="1919"/>
                      <w:rPr>
                        <w:sz w:val="24"/>
                      </w:rPr>
                    </w:pPr>
                  </w:p>
                </w:txbxContent>
              </v:textbox>
              <w10:wrap anchorx="page" anchory="page"/>
            </v:shape>
          </w:pict>
        </mc:Fallback>
      </mc:AlternateContent>
    </w:r>
    <w:r w:rsidRPr="00904C6F">
      <w:rPr>
        <w:b/>
        <w:bCs/>
        <w:noProof/>
        <w:lang w:bidi="ar-SA"/>
      </w:rPr>
      <w:drawing>
        <wp:anchor distT="0" distB="0" distL="0" distR="0" simplePos="0" relativeHeight="251659776" behindDoc="0" locked="0" layoutInCell="1" allowOverlap="1" wp14:anchorId="19C45AAD" wp14:editId="27821C7B">
          <wp:simplePos x="0" y="0"/>
          <wp:positionH relativeFrom="page">
            <wp:posOffset>408181</wp:posOffset>
          </wp:positionH>
          <wp:positionV relativeFrom="page">
            <wp:posOffset>36954</wp:posOffset>
          </wp:positionV>
          <wp:extent cx="835151" cy="69211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835151" cy="6921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68F"/>
    <w:multiLevelType w:val="hybridMultilevel"/>
    <w:tmpl w:val="73502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B77829"/>
    <w:multiLevelType w:val="hybridMultilevel"/>
    <w:tmpl w:val="BE7417DA"/>
    <w:lvl w:ilvl="0" w:tplc="A36CFBDE">
      <w:start w:val="1"/>
      <w:numFmt w:val="decimal"/>
      <w:lvlText w:val="%1."/>
      <w:lvlJc w:val="left"/>
      <w:pPr>
        <w:ind w:left="1069" w:hanging="360"/>
      </w:pPr>
      <w:rPr>
        <w:rFonts w:ascii="Calibri" w:eastAsia="Times New Roman" w:hAnsi="Calibri" w:cs="Calibri" w:hint="default"/>
        <w:spacing w:val="0"/>
        <w:w w:val="99"/>
        <w:sz w:val="20"/>
        <w:szCs w:val="20"/>
        <w:lang w:val="en-US" w:eastAsia="en-US" w:bidi="en-US"/>
      </w:rPr>
    </w:lvl>
    <w:lvl w:ilvl="1" w:tplc="E91C78BC">
      <w:numFmt w:val="bullet"/>
      <w:lvlText w:val="•"/>
      <w:lvlJc w:val="left"/>
      <w:pPr>
        <w:ind w:left="1956" w:hanging="360"/>
      </w:pPr>
      <w:rPr>
        <w:rFonts w:hint="default"/>
        <w:lang w:val="en-US" w:eastAsia="en-US" w:bidi="en-US"/>
      </w:rPr>
    </w:lvl>
    <w:lvl w:ilvl="2" w:tplc="382668CE">
      <w:numFmt w:val="bullet"/>
      <w:lvlText w:val="•"/>
      <w:lvlJc w:val="left"/>
      <w:pPr>
        <w:ind w:left="2848" w:hanging="360"/>
      </w:pPr>
      <w:rPr>
        <w:rFonts w:hint="default"/>
        <w:lang w:val="en-US" w:eastAsia="en-US" w:bidi="en-US"/>
      </w:rPr>
    </w:lvl>
    <w:lvl w:ilvl="3" w:tplc="23F6F502">
      <w:numFmt w:val="bullet"/>
      <w:lvlText w:val="•"/>
      <w:lvlJc w:val="left"/>
      <w:pPr>
        <w:ind w:left="3740" w:hanging="360"/>
      </w:pPr>
      <w:rPr>
        <w:rFonts w:hint="default"/>
        <w:lang w:val="en-US" w:eastAsia="en-US" w:bidi="en-US"/>
      </w:rPr>
    </w:lvl>
    <w:lvl w:ilvl="4" w:tplc="143ED38E">
      <w:numFmt w:val="bullet"/>
      <w:lvlText w:val="•"/>
      <w:lvlJc w:val="left"/>
      <w:pPr>
        <w:ind w:left="4632" w:hanging="360"/>
      </w:pPr>
      <w:rPr>
        <w:rFonts w:hint="default"/>
        <w:lang w:val="en-US" w:eastAsia="en-US" w:bidi="en-US"/>
      </w:rPr>
    </w:lvl>
    <w:lvl w:ilvl="5" w:tplc="84E0E75A">
      <w:numFmt w:val="bullet"/>
      <w:lvlText w:val="•"/>
      <w:lvlJc w:val="left"/>
      <w:pPr>
        <w:ind w:left="5524" w:hanging="360"/>
      </w:pPr>
      <w:rPr>
        <w:rFonts w:hint="default"/>
        <w:lang w:val="en-US" w:eastAsia="en-US" w:bidi="en-US"/>
      </w:rPr>
    </w:lvl>
    <w:lvl w:ilvl="6" w:tplc="01429880">
      <w:numFmt w:val="bullet"/>
      <w:lvlText w:val="•"/>
      <w:lvlJc w:val="left"/>
      <w:pPr>
        <w:ind w:left="6416" w:hanging="360"/>
      </w:pPr>
      <w:rPr>
        <w:rFonts w:hint="default"/>
        <w:lang w:val="en-US" w:eastAsia="en-US" w:bidi="en-US"/>
      </w:rPr>
    </w:lvl>
    <w:lvl w:ilvl="7" w:tplc="F02EDE76">
      <w:numFmt w:val="bullet"/>
      <w:lvlText w:val="•"/>
      <w:lvlJc w:val="left"/>
      <w:pPr>
        <w:ind w:left="7308" w:hanging="360"/>
      </w:pPr>
      <w:rPr>
        <w:rFonts w:hint="default"/>
        <w:lang w:val="en-US" w:eastAsia="en-US" w:bidi="en-US"/>
      </w:rPr>
    </w:lvl>
    <w:lvl w:ilvl="8" w:tplc="EBE09778">
      <w:numFmt w:val="bullet"/>
      <w:lvlText w:val="•"/>
      <w:lvlJc w:val="left"/>
      <w:pPr>
        <w:ind w:left="8200" w:hanging="360"/>
      </w:pPr>
      <w:rPr>
        <w:rFonts w:hint="default"/>
        <w:lang w:val="en-US" w:eastAsia="en-US" w:bidi="en-US"/>
      </w:rPr>
    </w:lvl>
  </w:abstractNum>
  <w:abstractNum w:abstractNumId="2" w15:restartNumberingAfterBreak="0">
    <w:nsid w:val="23287FC5"/>
    <w:multiLevelType w:val="hybridMultilevel"/>
    <w:tmpl w:val="F2CE58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282F3E"/>
    <w:multiLevelType w:val="hybridMultilevel"/>
    <w:tmpl w:val="13A4F632"/>
    <w:lvl w:ilvl="0" w:tplc="113EB51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3AD0"/>
    <w:multiLevelType w:val="hybridMultilevel"/>
    <w:tmpl w:val="DC506EAC"/>
    <w:lvl w:ilvl="0" w:tplc="1C09000F">
      <w:start w:val="1"/>
      <w:numFmt w:val="decimal"/>
      <w:lvlText w:val="%1."/>
      <w:lvlJc w:val="left"/>
      <w:pPr>
        <w:ind w:left="1277" w:hanging="360"/>
      </w:pPr>
    </w:lvl>
    <w:lvl w:ilvl="1" w:tplc="1C090019" w:tentative="1">
      <w:start w:val="1"/>
      <w:numFmt w:val="lowerLetter"/>
      <w:lvlText w:val="%2."/>
      <w:lvlJc w:val="left"/>
      <w:pPr>
        <w:ind w:left="1997" w:hanging="360"/>
      </w:pPr>
    </w:lvl>
    <w:lvl w:ilvl="2" w:tplc="1C09001B" w:tentative="1">
      <w:start w:val="1"/>
      <w:numFmt w:val="lowerRoman"/>
      <w:lvlText w:val="%3."/>
      <w:lvlJc w:val="right"/>
      <w:pPr>
        <w:ind w:left="2717" w:hanging="180"/>
      </w:pPr>
    </w:lvl>
    <w:lvl w:ilvl="3" w:tplc="1C09000F" w:tentative="1">
      <w:start w:val="1"/>
      <w:numFmt w:val="decimal"/>
      <w:lvlText w:val="%4."/>
      <w:lvlJc w:val="left"/>
      <w:pPr>
        <w:ind w:left="3437" w:hanging="360"/>
      </w:pPr>
    </w:lvl>
    <w:lvl w:ilvl="4" w:tplc="1C090019" w:tentative="1">
      <w:start w:val="1"/>
      <w:numFmt w:val="lowerLetter"/>
      <w:lvlText w:val="%5."/>
      <w:lvlJc w:val="left"/>
      <w:pPr>
        <w:ind w:left="4157" w:hanging="360"/>
      </w:pPr>
    </w:lvl>
    <w:lvl w:ilvl="5" w:tplc="1C09001B" w:tentative="1">
      <w:start w:val="1"/>
      <w:numFmt w:val="lowerRoman"/>
      <w:lvlText w:val="%6."/>
      <w:lvlJc w:val="right"/>
      <w:pPr>
        <w:ind w:left="4877" w:hanging="180"/>
      </w:pPr>
    </w:lvl>
    <w:lvl w:ilvl="6" w:tplc="1C09000F" w:tentative="1">
      <w:start w:val="1"/>
      <w:numFmt w:val="decimal"/>
      <w:lvlText w:val="%7."/>
      <w:lvlJc w:val="left"/>
      <w:pPr>
        <w:ind w:left="5597" w:hanging="360"/>
      </w:pPr>
    </w:lvl>
    <w:lvl w:ilvl="7" w:tplc="1C090019" w:tentative="1">
      <w:start w:val="1"/>
      <w:numFmt w:val="lowerLetter"/>
      <w:lvlText w:val="%8."/>
      <w:lvlJc w:val="left"/>
      <w:pPr>
        <w:ind w:left="6317" w:hanging="360"/>
      </w:pPr>
    </w:lvl>
    <w:lvl w:ilvl="8" w:tplc="1C09001B" w:tentative="1">
      <w:start w:val="1"/>
      <w:numFmt w:val="lowerRoman"/>
      <w:lvlText w:val="%9."/>
      <w:lvlJc w:val="right"/>
      <w:pPr>
        <w:ind w:left="7037" w:hanging="180"/>
      </w:pPr>
    </w:lvl>
  </w:abstractNum>
  <w:abstractNum w:abstractNumId="5" w15:restartNumberingAfterBreak="0">
    <w:nsid w:val="392F0B4A"/>
    <w:multiLevelType w:val="hybridMultilevel"/>
    <w:tmpl w:val="ECEE1F46"/>
    <w:lvl w:ilvl="0" w:tplc="1C706E82">
      <w:start w:val="1"/>
      <w:numFmt w:val="decimal"/>
      <w:lvlText w:val="%1."/>
      <w:lvlJc w:val="left"/>
      <w:pPr>
        <w:ind w:left="919" w:hanging="360"/>
      </w:pPr>
      <w:rPr>
        <w:rFonts w:ascii="Calibri" w:eastAsia="Times New Roman" w:hAnsi="Calibri" w:cs="Calibri" w:hint="default"/>
        <w:spacing w:val="0"/>
        <w:w w:val="99"/>
        <w:sz w:val="20"/>
        <w:szCs w:val="20"/>
        <w:lang w:val="en-US" w:eastAsia="en-US" w:bidi="en-US"/>
      </w:rPr>
    </w:lvl>
    <w:lvl w:ilvl="1" w:tplc="B05C3752">
      <w:numFmt w:val="bullet"/>
      <w:lvlText w:val="•"/>
      <w:lvlJc w:val="left"/>
      <w:pPr>
        <w:ind w:left="1834" w:hanging="360"/>
      </w:pPr>
      <w:rPr>
        <w:rFonts w:hint="default"/>
        <w:lang w:val="en-US" w:eastAsia="en-US" w:bidi="en-US"/>
      </w:rPr>
    </w:lvl>
    <w:lvl w:ilvl="2" w:tplc="94CE4C9E">
      <w:numFmt w:val="bullet"/>
      <w:lvlText w:val="•"/>
      <w:lvlJc w:val="left"/>
      <w:pPr>
        <w:ind w:left="2748" w:hanging="360"/>
      </w:pPr>
      <w:rPr>
        <w:rFonts w:hint="default"/>
        <w:lang w:val="en-US" w:eastAsia="en-US" w:bidi="en-US"/>
      </w:rPr>
    </w:lvl>
    <w:lvl w:ilvl="3" w:tplc="9CF62050">
      <w:numFmt w:val="bullet"/>
      <w:lvlText w:val="•"/>
      <w:lvlJc w:val="left"/>
      <w:pPr>
        <w:ind w:left="3662" w:hanging="360"/>
      </w:pPr>
      <w:rPr>
        <w:rFonts w:hint="default"/>
        <w:lang w:val="en-US" w:eastAsia="en-US" w:bidi="en-US"/>
      </w:rPr>
    </w:lvl>
    <w:lvl w:ilvl="4" w:tplc="1C80AF4C">
      <w:numFmt w:val="bullet"/>
      <w:lvlText w:val="•"/>
      <w:lvlJc w:val="left"/>
      <w:pPr>
        <w:ind w:left="4576" w:hanging="360"/>
      </w:pPr>
      <w:rPr>
        <w:rFonts w:hint="default"/>
        <w:lang w:val="en-US" w:eastAsia="en-US" w:bidi="en-US"/>
      </w:rPr>
    </w:lvl>
    <w:lvl w:ilvl="5" w:tplc="79C042E0">
      <w:numFmt w:val="bullet"/>
      <w:lvlText w:val="•"/>
      <w:lvlJc w:val="left"/>
      <w:pPr>
        <w:ind w:left="5490" w:hanging="360"/>
      </w:pPr>
      <w:rPr>
        <w:rFonts w:hint="default"/>
        <w:lang w:val="en-US" w:eastAsia="en-US" w:bidi="en-US"/>
      </w:rPr>
    </w:lvl>
    <w:lvl w:ilvl="6" w:tplc="E6222470">
      <w:numFmt w:val="bullet"/>
      <w:lvlText w:val="•"/>
      <w:lvlJc w:val="left"/>
      <w:pPr>
        <w:ind w:left="6404" w:hanging="360"/>
      </w:pPr>
      <w:rPr>
        <w:rFonts w:hint="default"/>
        <w:lang w:val="en-US" w:eastAsia="en-US" w:bidi="en-US"/>
      </w:rPr>
    </w:lvl>
    <w:lvl w:ilvl="7" w:tplc="68FA99A6">
      <w:numFmt w:val="bullet"/>
      <w:lvlText w:val="•"/>
      <w:lvlJc w:val="left"/>
      <w:pPr>
        <w:ind w:left="7318" w:hanging="360"/>
      </w:pPr>
      <w:rPr>
        <w:rFonts w:hint="default"/>
        <w:lang w:val="en-US" w:eastAsia="en-US" w:bidi="en-US"/>
      </w:rPr>
    </w:lvl>
    <w:lvl w:ilvl="8" w:tplc="D9EA7EE2">
      <w:numFmt w:val="bullet"/>
      <w:lvlText w:val="•"/>
      <w:lvlJc w:val="left"/>
      <w:pPr>
        <w:ind w:left="8232" w:hanging="360"/>
      </w:pPr>
      <w:rPr>
        <w:rFonts w:hint="default"/>
        <w:lang w:val="en-US" w:eastAsia="en-US" w:bidi="en-US"/>
      </w:rPr>
    </w:lvl>
  </w:abstractNum>
  <w:abstractNum w:abstractNumId="6" w15:restartNumberingAfterBreak="0">
    <w:nsid w:val="4D296B46"/>
    <w:multiLevelType w:val="hybridMultilevel"/>
    <w:tmpl w:val="34C0F856"/>
    <w:lvl w:ilvl="0" w:tplc="9A8C9442">
      <w:numFmt w:val="bullet"/>
      <w:lvlText w:val=""/>
      <w:lvlJc w:val="left"/>
      <w:pPr>
        <w:ind w:left="483" w:hanging="252"/>
      </w:pPr>
      <w:rPr>
        <w:rFonts w:ascii="Wingdings" w:eastAsia="Wingdings" w:hAnsi="Wingdings" w:cs="Wingdings" w:hint="default"/>
        <w:w w:val="100"/>
        <w:sz w:val="22"/>
        <w:szCs w:val="22"/>
        <w:lang w:val="en-US" w:eastAsia="en-US" w:bidi="en-US"/>
      </w:rPr>
    </w:lvl>
    <w:lvl w:ilvl="1" w:tplc="25F219F8">
      <w:numFmt w:val="bullet"/>
      <w:lvlText w:val=""/>
      <w:lvlJc w:val="left"/>
      <w:pPr>
        <w:ind w:left="1172" w:hanging="252"/>
      </w:pPr>
      <w:rPr>
        <w:rFonts w:ascii="Wingdings" w:eastAsia="Wingdings" w:hAnsi="Wingdings" w:cs="Wingdings" w:hint="default"/>
        <w:w w:val="100"/>
        <w:sz w:val="22"/>
        <w:szCs w:val="22"/>
        <w:lang w:val="en-US" w:eastAsia="en-US" w:bidi="en-US"/>
      </w:rPr>
    </w:lvl>
    <w:lvl w:ilvl="2" w:tplc="AEC8A4DA">
      <w:numFmt w:val="bullet"/>
      <w:lvlText w:val="•"/>
      <w:lvlJc w:val="left"/>
      <w:pPr>
        <w:ind w:left="2166" w:hanging="252"/>
      </w:pPr>
      <w:rPr>
        <w:rFonts w:hint="default"/>
        <w:lang w:val="en-US" w:eastAsia="en-US" w:bidi="en-US"/>
      </w:rPr>
    </w:lvl>
    <w:lvl w:ilvl="3" w:tplc="D4008070">
      <w:numFmt w:val="bullet"/>
      <w:lvlText w:val="•"/>
      <w:lvlJc w:val="left"/>
      <w:pPr>
        <w:ind w:left="3153" w:hanging="252"/>
      </w:pPr>
      <w:rPr>
        <w:rFonts w:hint="default"/>
        <w:lang w:val="en-US" w:eastAsia="en-US" w:bidi="en-US"/>
      </w:rPr>
    </w:lvl>
    <w:lvl w:ilvl="4" w:tplc="AFE809D2">
      <w:numFmt w:val="bullet"/>
      <w:lvlText w:val="•"/>
      <w:lvlJc w:val="left"/>
      <w:pPr>
        <w:ind w:left="4140" w:hanging="252"/>
      </w:pPr>
      <w:rPr>
        <w:rFonts w:hint="default"/>
        <w:lang w:val="en-US" w:eastAsia="en-US" w:bidi="en-US"/>
      </w:rPr>
    </w:lvl>
    <w:lvl w:ilvl="5" w:tplc="0EB45FF6">
      <w:numFmt w:val="bullet"/>
      <w:lvlText w:val="•"/>
      <w:lvlJc w:val="left"/>
      <w:pPr>
        <w:ind w:left="5126" w:hanging="252"/>
      </w:pPr>
      <w:rPr>
        <w:rFonts w:hint="default"/>
        <w:lang w:val="en-US" w:eastAsia="en-US" w:bidi="en-US"/>
      </w:rPr>
    </w:lvl>
    <w:lvl w:ilvl="6" w:tplc="C1A21DE0">
      <w:numFmt w:val="bullet"/>
      <w:lvlText w:val="•"/>
      <w:lvlJc w:val="left"/>
      <w:pPr>
        <w:ind w:left="6113" w:hanging="252"/>
      </w:pPr>
      <w:rPr>
        <w:rFonts w:hint="default"/>
        <w:lang w:val="en-US" w:eastAsia="en-US" w:bidi="en-US"/>
      </w:rPr>
    </w:lvl>
    <w:lvl w:ilvl="7" w:tplc="9536DADC">
      <w:numFmt w:val="bullet"/>
      <w:lvlText w:val="•"/>
      <w:lvlJc w:val="left"/>
      <w:pPr>
        <w:ind w:left="7100" w:hanging="252"/>
      </w:pPr>
      <w:rPr>
        <w:rFonts w:hint="default"/>
        <w:lang w:val="en-US" w:eastAsia="en-US" w:bidi="en-US"/>
      </w:rPr>
    </w:lvl>
    <w:lvl w:ilvl="8" w:tplc="AC9C58CC">
      <w:numFmt w:val="bullet"/>
      <w:lvlText w:val="•"/>
      <w:lvlJc w:val="left"/>
      <w:pPr>
        <w:ind w:left="8086" w:hanging="252"/>
      </w:pPr>
      <w:rPr>
        <w:rFonts w:hint="default"/>
        <w:lang w:val="en-US" w:eastAsia="en-US" w:bidi="en-US"/>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
    <w15:presenceInfo w15:providerId="None" w15:userI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5"/>
    <w:rsid w:val="00001322"/>
    <w:rsid w:val="0000147D"/>
    <w:rsid w:val="000055C9"/>
    <w:rsid w:val="00011467"/>
    <w:rsid w:val="00013313"/>
    <w:rsid w:val="00013D47"/>
    <w:rsid w:val="000148EC"/>
    <w:rsid w:val="00017219"/>
    <w:rsid w:val="00024675"/>
    <w:rsid w:val="000316E2"/>
    <w:rsid w:val="00031B62"/>
    <w:rsid w:val="00040162"/>
    <w:rsid w:val="00044361"/>
    <w:rsid w:val="00044542"/>
    <w:rsid w:val="00045E37"/>
    <w:rsid w:val="0005018B"/>
    <w:rsid w:val="000520D9"/>
    <w:rsid w:val="000563B8"/>
    <w:rsid w:val="000619E5"/>
    <w:rsid w:val="00064B87"/>
    <w:rsid w:val="0006680E"/>
    <w:rsid w:val="00075AAE"/>
    <w:rsid w:val="00084933"/>
    <w:rsid w:val="00085FB7"/>
    <w:rsid w:val="000925E7"/>
    <w:rsid w:val="00096F71"/>
    <w:rsid w:val="000A0F07"/>
    <w:rsid w:val="000A1041"/>
    <w:rsid w:val="000B19CA"/>
    <w:rsid w:val="000B3332"/>
    <w:rsid w:val="000C39FE"/>
    <w:rsid w:val="000C6042"/>
    <w:rsid w:val="000D4A7B"/>
    <w:rsid w:val="000D4B41"/>
    <w:rsid w:val="000D554E"/>
    <w:rsid w:val="000E002F"/>
    <w:rsid w:val="000E170E"/>
    <w:rsid w:val="000E66BB"/>
    <w:rsid w:val="000E6FD1"/>
    <w:rsid w:val="000F1AF3"/>
    <w:rsid w:val="000F314B"/>
    <w:rsid w:val="000F4A05"/>
    <w:rsid w:val="00101EC1"/>
    <w:rsid w:val="00102979"/>
    <w:rsid w:val="00104A1A"/>
    <w:rsid w:val="00111727"/>
    <w:rsid w:val="00113802"/>
    <w:rsid w:val="00114B6A"/>
    <w:rsid w:val="00114E1A"/>
    <w:rsid w:val="00117936"/>
    <w:rsid w:val="00120839"/>
    <w:rsid w:val="00130310"/>
    <w:rsid w:val="001313E8"/>
    <w:rsid w:val="00131C60"/>
    <w:rsid w:val="00135638"/>
    <w:rsid w:val="00135766"/>
    <w:rsid w:val="00137680"/>
    <w:rsid w:val="00143C8B"/>
    <w:rsid w:val="001468A6"/>
    <w:rsid w:val="00153F66"/>
    <w:rsid w:val="00154B6A"/>
    <w:rsid w:val="00156623"/>
    <w:rsid w:val="00157A8F"/>
    <w:rsid w:val="00175B41"/>
    <w:rsid w:val="00196EC6"/>
    <w:rsid w:val="001A2CAB"/>
    <w:rsid w:val="001A4F64"/>
    <w:rsid w:val="001A56F3"/>
    <w:rsid w:val="001B136D"/>
    <w:rsid w:val="001B30CB"/>
    <w:rsid w:val="001B51F8"/>
    <w:rsid w:val="001D3219"/>
    <w:rsid w:val="001D5BF1"/>
    <w:rsid w:val="001E455F"/>
    <w:rsid w:val="001E63C4"/>
    <w:rsid w:val="001F4595"/>
    <w:rsid w:val="00204C5E"/>
    <w:rsid w:val="00207A5D"/>
    <w:rsid w:val="00210EC3"/>
    <w:rsid w:val="00213048"/>
    <w:rsid w:val="00214CF5"/>
    <w:rsid w:val="002154E8"/>
    <w:rsid w:val="00216411"/>
    <w:rsid w:val="0022281F"/>
    <w:rsid w:val="0022357B"/>
    <w:rsid w:val="00225A7E"/>
    <w:rsid w:val="00225D58"/>
    <w:rsid w:val="00227E09"/>
    <w:rsid w:val="00231A63"/>
    <w:rsid w:val="00241B99"/>
    <w:rsid w:val="00241C92"/>
    <w:rsid w:val="00243F16"/>
    <w:rsid w:val="002470D7"/>
    <w:rsid w:val="00252956"/>
    <w:rsid w:val="00254244"/>
    <w:rsid w:val="00254A87"/>
    <w:rsid w:val="00254B26"/>
    <w:rsid w:val="00256FC3"/>
    <w:rsid w:val="002570D7"/>
    <w:rsid w:val="00260369"/>
    <w:rsid w:val="00276A6C"/>
    <w:rsid w:val="00283403"/>
    <w:rsid w:val="00286568"/>
    <w:rsid w:val="002930CF"/>
    <w:rsid w:val="0029317E"/>
    <w:rsid w:val="00293B63"/>
    <w:rsid w:val="00294192"/>
    <w:rsid w:val="0029479B"/>
    <w:rsid w:val="002A0F81"/>
    <w:rsid w:val="002A3566"/>
    <w:rsid w:val="002A4A21"/>
    <w:rsid w:val="002A5084"/>
    <w:rsid w:val="002C21E4"/>
    <w:rsid w:val="002C5780"/>
    <w:rsid w:val="002D7611"/>
    <w:rsid w:val="002E3CC7"/>
    <w:rsid w:val="002E507A"/>
    <w:rsid w:val="002F0443"/>
    <w:rsid w:val="002F13DC"/>
    <w:rsid w:val="002F3B93"/>
    <w:rsid w:val="00302915"/>
    <w:rsid w:val="00305462"/>
    <w:rsid w:val="00306D42"/>
    <w:rsid w:val="003251DA"/>
    <w:rsid w:val="0033750B"/>
    <w:rsid w:val="0034316E"/>
    <w:rsid w:val="003432F8"/>
    <w:rsid w:val="00343C56"/>
    <w:rsid w:val="00352EC3"/>
    <w:rsid w:val="00353481"/>
    <w:rsid w:val="00354ED4"/>
    <w:rsid w:val="00355B57"/>
    <w:rsid w:val="00356DA0"/>
    <w:rsid w:val="00357F98"/>
    <w:rsid w:val="00360268"/>
    <w:rsid w:val="003624F3"/>
    <w:rsid w:val="003648AB"/>
    <w:rsid w:val="00367B7D"/>
    <w:rsid w:val="00370D74"/>
    <w:rsid w:val="00372657"/>
    <w:rsid w:val="003744F0"/>
    <w:rsid w:val="00376484"/>
    <w:rsid w:val="00385D1A"/>
    <w:rsid w:val="003869DC"/>
    <w:rsid w:val="00393274"/>
    <w:rsid w:val="003B4578"/>
    <w:rsid w:val="003B48D3"/>
    <w:rsid w:val="003C52EB"/>
    <w:rsid w:val="003C6D14"/>
    <w:rsid w:val="003D0642"/>
    <w:rsid w:val="003D386B"/>
    <w:rsid w:val="003D4451"/>
    <w:rsid w:val="003E2C21"/>
    <w:rsid w:val="003F0EF4"/>
    <w:rsid w:val="003F1788"/>
    <w:rsid w:val="003F36D8"/>
    <w:rsid w:val="003F4AD9"/>
    <w:rsid w:val="003F5886"/>
    <w:rsid w:val="003F6CF3"/>
    <w:rsid w:val="003F7AEB"/>
    <w:rsid w:val="00401913"/>
    <w:rsid w:val="004074D1"/>
    <w:rsid w:val="004139A2"/>
    <w:rsid w:val="0041788D"/>
    <w:rsid w:val="00420324"/>
    <w:rsid w:val="00425A4E"/>
    <w:rsid w:val="00443F89"/>
    <w:rsid w:val="00445171"/>
    <w:rsid w:val="004554F7"/>
    <w:rsid w:val="00456412"/>
    <w:rsid w:val="00463F87"/>
    <w:rsid w:val="004663A4"/>
    <w:rsid w:val="004678E4"/>
    <w:rsid w:val="004724F1"/>
    <w:rsid w:val="004730F6"/>
    <w:rsid w:val="004764D2"/>
    <w:rsid w:val="00476D12"/>
    <w:rsid w:val="004826C7"/>
    <w:rsid w:val="00487308"/>
    <w:rsid w:val="00487D9B"/>
    <w:rsid w:val="004929E1"/>
    <w:rsid w:val="0049600B"/>
    <w:rsid w:val="004964FA"/>
    <w:rsid w:val="00497C0D"/>
    <w:rsid w:val="00497E9C"/>
    <w:rsid w:val="004A0E13"/>
    <w:rsid w:val="004A46C4"/>
    <w:rsid w:val="004B20A4"/>
    <w:rsid w:val="004B3DD6"/>
    <w:rsid w:val="004B51CE"/>
    <w:rsid w:val="004B59DB"/>
    <w:rsid w:val="004C2A0E"/>
    <w:rsid w:val="004C3875"/>
    <w:rsid w:val="004C6C17"/>
    <w:rsid w:val="004D173F"/>
    <w:rsid w:val="004D42B3"/>
    <w:rsid w:val="004E0BCC"/>
    <w:rsid w:val="004E2F39"/>
    <w:rsid w:val="004E4CC1"/>
    <w:rsid w:val="004E72EF"/>
    <w:rsid w:val="004F01A6"/>
    <w:rsid w:val="004F140D"/>
    <w:rsid w:val="004F5F57"/>
    <w:rsid w:val="004F6926"/>
    <w:rsid w:val="00501E86"/>
    <w:rsid w:val="0050352D"/>
    <w:rsid w:val="005076EE"/>
    <w:rsid w:val="00507CDE"/>
    <w:rsid w:val="00514EEB"/>
    <w:rsid w:val="00522EF1"/>
    <w:rsid w:val="005239A2"/>
    <w:rsid w:val="00523B2B"/>
    <w:rsid w:val="00525AE9"/>
    <w:rsid w:val="005263FC"/>
    <w:rsid w:val="005307AE"/>
    <w:rsid w:val="005321FD"/>
    <w:rsid w:val="00536D2B"/>
    <w:rsid w:val="00536FD2"/>
    <w:rsid w:val="0053777F"/>
    <w:rsid w:val="00541273"/>
    <w:rsid w:val="005467ED"/>
    <w:rsid w:val="0055147A"/>
    <w:rsid w:val="00566AB3"/>
    <w:rsid w:val="0057039C"/>
    <w:rsid w:val="00571DBE"/>
    <w:rsid w:val="00572403"/>
    <w:rsid w:val="00574177"/>
    <w:rsid w:val="00585AF7"/>
    <w:rsid w:val="005867E1"/>
    <w:rsid w:val="005877CF"/>
    <w:rsid w:val="00590FCF"/>
    <w:rsid w:val="00594206"/>
    <w:rsid w:val="005947D8"/>
    <w:rsid w:val="005A3440"/>
    <w:rsid w:val="005A7601"/>
    <w:rsid w:val="005A76F2"/>
    <w:rsid w:val="005B0958"/>
    <w:rsid w:val="005B6683"/>
    <w:rsid w:val="005C1C31"/>
    <w:rsid w:val="005C2118"/>
    <w:rsid w:val="005D51FB"/>
    <w:rsid w:val="005D7403"/>
    <w:rsid w:val="005E2868"/>
    <w:rsid w:val="005E6162"/>
    <w:rsid w:val="005E6B7F"/>
    <w:rsid w:val="005F464F"/>
    <w:rsid w:val="00603955"/>
    <w:rsid w:val="0060565D"/>
    <w:rsid w:val="00616D24"/>
    <w:rsid w:val="006221D9"/>
    <w:rsid w:val="00622889"/>
    <w:rsid w:val="00627719"/>
    <w:rsid w:val="00650229"/>
    <w:rsid w:val="006509FB"/>
    <w:rsid w:val="00651D6E"/>
    <w:rsid w:val="00651D93"/>
    <w:rsid w:val="006551FA"/>
    <w:rsid w:val="0065576A"/>
    <w:rsid w:val="0065599D"/>
    <w:rsid w:val="00666E88"/>
    <w:rsid w:val="006754D6"/>
    <w:rsid w:val="00676242"/>
    <w:rsid w:val="00677BEB"/>
    <w:rsid w:val="006806C8"/>
    <w:rsid w:val="0069483E"/>
    <w:rsid w:val="00695887"/>
    <w:rsid w:val="006971C1"/>
    <w:rsid w:val="006A1228"/>
    <w:rsid w:val="006A7EE3"/>
    <w:rsid w:val="006B0ED9"/>
    <w:rsid w:val="006C2076"/>
    <w:rsid w:val="006C2EF3"/>
    <w:rsid w:val="006C39DF"/>
    <w:rsid w:val="006C3E4B"/>
    <w:rsid w:val="006C7BE5"/>
    <w:rsid w:val="006D0BB4"/>
    <w:rsid w:val="006D754A"/>
    <w:rsid w:val="006E55BD"/>
    <w:rsid w:val="006F362B"/>
    <w:rsid w:val="00700284"/>
    <w:rsid w:val="00710834"/>
    <w:rsid w:val="007117C4"/>
    <w:rsid w:val="0071223C"/>
    <w:rsid w:val="00712D32"/>
    <w:rsid w:val="00724824"/>
    <w:rsid w:val="00724DA4"/>
    <w:rsid w:val="00732997"/>
    <w:rsid w:val="00737495"/>
    <w:rsid w:val="00740E84"/>
    <w:rsid w:val="00744175"/>
    <w:rsid w:val="007462EC"/>
    <w:rsid w:val="007466B0"/>
    <w:rsid w:val="007515E4"/>
    <w:rsid w:val="00754656"/>
    <w:rsid w:val="007619E8"/>
    <w:rsid w:val="00771440"/>
    <w:rsid w:val="00772FFE"/>
    <w:rsid w:val="00781142"/>
    <w:rsid w:val="007870D1"/>
    <w:rsid w:val="00787AEF"/>
    <w:rsid w:val="0079122A"/>
    <w:rsid w:val="00791712"/>
    <w:rsid w:val="007A1B4C"/>
    <w:rsid w:val="007A3D55"/>
    <w:rsid w:val="007A6034"/>
    <w:rsid w:val="007A7511"/>
    <w:rsid w:val="007B4694"/>
    <w:rsid w:val="007B6CBF"/>
    <w:rsid w:val="007C01BD"/>
    <w:rsid w:val="007C666C"/>
    <w:rsid w:val="007D0EA0"/>
    <w:rsid w:val="007D6C40"/>
    <w:rsid w:val="007E4212"/>
    <w:rsid w:val="00803A0E"/>
    <w:rsid w:val="00815CBF"/>
    <w:rsid w:val="008206A2"/>
    <w:rsid w:val="008209BB"/>
    <w:rsid w:val="00830210"/>
    <w:rsid w:val="008317A2"/>
    <w:rsid w:val="00835CB3"/>
    <w:rsid w:val="00841E89"/>
    <w:rsid w:val="008428CB"/>
    <w:rsid w:val="00842C7E"/>
    <w:rsid w:val="00844285"/>
    <w:rsid w:val="00850D9E"/>
    <w:rsid w:val="00850E43"/>
    <w:rsid w:val="00851664"/>
    <w:rsid w:val="00852801"/>
    <w:rsid w:val="00854987"/>
    <w:rsid w:val="0086147C"/>
    <w:rsid w:val="00862611"/>
    <w:rsid w:val="008649F2"/>
    <w:rsid w:val="00865EB2"/>
    <w:rsid w:val="00870D79"/>
    <w:rsid w:val="00871B64"/>
    <w:rsid w:val="00872257"/>
    <w:rsid w:val="008736DC"/>
    <w:rsid w:val="00873F4B"/>
    <w:rsid w:val="0087491C"/>
    <w:rsid w:val="00875F10"/>
    <w:rsid w:val="008777AB"/>
    <w:rsid w:val="00877ED2"/>
    <w:rsid w:val="0088233A"/>
    <w:rsid w:val="00882681"/>
    <w:rsid w:val="00882C32"/>
    <w:rsid w:val="00882DAB"/>
    <w:rsid w:val="00885A14"/>
    <w:rsid w:val="0088603E"/>
    <w:rsid w:val="00892507"/>
    <w:rsid w:val="00895D08"/>
    <w:rsid w:val="0089645C"/>
    <w:rsid w:val="008A5183"/>
    <w:rsid w:val="008A78A7"/>
    <w:rsid w:val="008B20D9"/>
    <w:rsid w:val="008B4B22"/>
    <w:rsid w:val="008B4F42"/>
    <w:rsid w:val="008B6157"/>
    <w:rsid w:val="008B6A37"/>
    <w:rsid w:val="008C05F9"/>
    <w:rsid w:val="008C429D"/>
    <w:rsid w:val="008C54CF"/>
    <w:rsid w:val="008C6619"/>
    <w:rsid w:val="008D049D"/>
    <w:rsid w:val="008D20DD"/>
    <w:rsid w:val="008D5F1B"/>
    <w:rsid w:val="008E2295"/>
    <w:rsid w:val="008E2987"/>
    <w:rsid w:val="008E4E28"/>
    <w:rsid w:val="008F2399"/>
    <w:rsid w:val="008F4E15"/>
    <w:rsid w:val="008F5A72"/>
    <w:rsid w:val="00914378"/>
    <w:rsid w:val="0091473D"/>
    <w:rsid w:val="009167C3"/>
    <w:rsid w:val="00917A19"/>
    <w:rsid w:val="009314AD"/>
    <w:rsid w:val="009349DC"/>
    <w:rsid w:val="009421CA"/>
    <w:rsid w:val="00942803"/>
    <w:rsid w:val="00943C66"/>
    <w:rsid w:val="009446B8"/>
    <w:rsid w:val="0094578E"/>
    <w:rsid w:val="00945D56"/>
    <w:rsid w:val="0094669A"/>
    <w:rsid w:val="0095120E"/>
    <w:rsid w:val="00951532"/>
    <w:rsid w:val="00955319"/>
    <w:rsid w:val="00960CCC"/>
    <w:rsid w:val="009679A4"/>
    <w:rsid w:val="00971B9D"/>
    <w:rsid w:val="00972857"/>
    <w:rsid w:val="00972860"/>
    <w:rsid w:val="00973BB5"/>
    <w:rsid w:val="00974B84"/>
    <w:rsid w:val="00975351"/>
    <w:rsid w:val="009800D4"/>
    <w:rsid w:val="00981C51"/>
    <w:rsid w:val="00983B39"/>
    <w:rsid w:val="00985BA5"/>
    <w:rsid w:val="00985FE6"/>
    <w:rsid w:val="00987340"/>
    <w:rsid w:val="0099188D"/>
    <w:rsid w:val="009946A4"/>
    <w:rsid w:val="009A00BE"/>
    <w:rsid w:val="009A124A"/>
    <w:rsid w:val="009B0C98"/>
    <w:rsid w:val="009B2697"/>
    <w:rsid w:val="009B6473"/>
    <w:rsid w:val="009C0825"/>
    <w:rsid w:val="009C3DFF"/>
    <w:rsid w:val="009C4412"/>
    <w:rsid w:val="009C52C7"/>
    <w:rsid w:val="009C6B55"/>
    <w:rsid w:val="009D2D90"/>
    <w:rsid w:val="009D7B18"/>
    <w:rsid w:val="009E06A6"/>
    <w:rsid w:val="009E4AE8"/>
    <w:rsid w:val="009E57D6"/>
    <w:rsid w:val="009E596F"/>
    <w:rsid w:val="009E61C8"/>
    <w:rsid w:val="009E6AE5"/>
    <w:rsid w:val="009F6C5E"/>
    <w:rsid w:val="00A03A55"/>
    <w:rsid w:val="00A17592"/>
    <w:rsid w:val="00A22647"/>
    <w:rsid w:val="00A22C07"/>
    <w:rsid w:val="00A23EA2"/>
    <w:rsid w:val="00A268ED"/>
    <w:rsid w:val="00A3125B"/>
    <w:rsid w:val="00A321AC"/>
    <w:rsid w:val="00A33B9D"/>
    <w:rsid w:val="00A33F49"/>
    <w:rsid w:val="00A355F1"/>
    <w:rsid w:val="00A37ACA"/>
    <w:rsid w:val="00A40E92"/>
    <w:rsid w:val="00A475FC"/>
    <w:rsid w:val="00A479A1"/>
    <w:rsid w:val="00A50203"/>
    <w:rsid w:val="00A52A4C"/>
    <w:rsid w:val="00A54237"/>
    <w:rsid w:val="00A542BF"/>
    <w:rsid w:val="00A627B6"/>
    <w:rsid w:val="00A637EA"/>
    <w:rsid w:val="00A6579E"/>
    <w:rsid w:val="00A66D0C"/>
    <w:rsid w:val="00A90C03"/>
    <w:rsid w:val="00A953A3"/>
    <w:rsid w:val="00A95E60"/>
    <w:rsid w:val="00A968C4"/>
    <w:rsid w:val="00AA4FCE"/>
    <w:rsid w:val="00AB4CE1"/>
    <w:rsid w:val="00AC6960"/>
    <w:rsid w:val="00AD030A"/>
    <w:rsid w:val="00AD5AFC"/>
    <w:rsid w:val="00AE5494"/>
    <w:rsid w:val="00AF1BD2"/>
    <w:rsid w:val="00AF582F"/>
    <w:rsid w:val="00B054D6"/>
    <w:rsid w:val="00B126CC"/>
    <w:rsid w:val="00B12FD1"/>
    <w:rsid w:val="00B14E16"/>
    <w:rsid w:val="00B264B5"/>
    <w:rsid w:val="00B27509"/>
    <w:rsid w:val="00B3184B"/>
    <w:rsid w:val="00B3434E"/>
    <w:rsid w:val="00B35260"/>
    <w:rsid w:val="00B359F7"/>
    <w:rsid w:val="00B436D3"/>
    <w:rsid w:val="00B54367"/>
    <w:rsid w:val="00B54AEC"/>
    <w:rsid w:val="00B55C2C"/>
    <w:rsid w:val="00B56D24"/>
    <w:rsid w:val="00B67611"/>
    <w:rsid w:val="00B67E65"/>
    <w:rsid w:val="00B708C7"/>
    <w:rsid w:val="00B83A0E"/>
    <w:rsid w:val="00B919B0"/>
    <w:rsid w:val="00B92A81"/>
    <w:rsid w:val="00B94274"/>
    <w:rsid w:val="00B9481C"/>
    <w:rsid w:val="00B97A6A"/>
    <w:rsid w:val="00BA3E92"/>
    <w:rsid w:val="00BB0190"/>
    <w:rsid w:val="00BB1180"/>
    <w:rsid w:val="00BB1552"/>
    <w:rsid w:val="00BB2A6F"/>
    <w:rsid w:val="00BC2D3C"/>
    <w:rsid w:val="00BC58F0"/>
    <w:rsid w:val="00BD6540"/>
    <w:rsid w:val="00BE236A"/>
    <w:rsid w:val="00BF4F44"/>
    <w:rsid w:val="00BF62CA"/>
    <w:rsid w:val="00C15A5C"/>
    <w:rsid w:val="00C167BA"/>
    <w:rsid w:val="00C16DB0"/>
    <w:rsid w:val="00C17F33"/>
    <w:rsid w:val="00C21EA3"/>
    <w:rsid w:val="00C226E6"/>
    <w:rsid w:val="00C250A0"/>
    <w:rsid w:val="00C2624F"/>
    <w:rsid w:val="00C26574"/>
    <w:rsid w:val="00C269ED"/>
    <w:rsid w:val="00C27FB2"/>
    <w:rsid w:val="00C305B2"/>
    <w:rsid w:val="00C32473"/>
    <w:rsid w:val="00C41343"/>
    <w:rsid w:val="00C41981"/>
    <w:rsid w:val="00C44D52"/>
    <w:rsid w:val="00C47D7A"/>
    <w:rsid w:val="00C503A5"/>
    <w:rsid w:val="00C52858"/>
    <w:rsid w:val="00C569A1"/>
    <w:rsid w:val="00C57718"/>
    <w:rsid w:val="00C60576"/>
    <w:rsid w:val="00C66B70"/>
    <w:rsid w:val="00C674F0"/>
    <w:rsid w:val="00C67802"/>
    <w:rsid w:val="00C77610"/>
    <w:rsid w:val="00CA778C"/>
    <w:rsid w:val="00CB1413"/>
    <w:rsid w:val="00CC0655"/>
    <w:rsid w:val="00CC2025"/>
    <w:rsid w:val="00CC3A76"/>
    <w:rsid w:val="00CC7DD4"/>
    <w:rsid w:val="00CD2FC3"/>
    <w:rsid w:val="00CD39EF"/>
    <w:rsid w:val="00CE19F2"/>
    <w:rsid w:val="00CE5301"/>
    <w:rsid w:val="00CE5CD5"/>
    <w:rsid w:val="00CE64AF"/>
    <w:rsid w:val="00CE7F0A"/>
    <w:rsid w:val="00CF0CD7"/>
    <w:rsid w:val="00CF7156"/>
    <w:rsid w:val="00D00B24"/>
    <w:rsid w:val="00D077EB"/>
    <w:rsid w:val="00D10B93"/>
    <w:rsid w:val="00D132F6"/>
    <w:rsid w:val="00D156C0"/>
    <w:rsid w:val="00D17D7C"/>
    <w:rsid w:val="00D27895"/>
    <w:rsid w:val="00D333AF"/>
    <w:rsid w:val="00D3724E"/>
    <w:rsid w:val="00D42079"/>
    <w:rsid w:val="00D44B8D"/>
    <w:rsid w:val="00D55D56"/>
    <w:rsid w:val="00D60A83"/>
    <w:rsid w:val="00D632FD"/>
    <w:rsid w:val="00D65C18"/>
    <w:rsid w:val="00D66E4E"/>
    <w:rsid w:val="00D67263"/>
    <w:rsid w:val="00D70BBA"/>
    <w:rsid w:val="00D80385"/>
    <w:rsid w:val="00D80E1C"/>
    <w:rsid w:val="00D81747"/>
    <w:rsid w:val="00D81864"/>
    <w:rsid w:val="00D8596F"/>
    <w:rsid w:val="00D865DC"/>
    <w:rsid w:val="00D86EA1"/>
    <w:rsid w:val="00D93D17"/>
    <w:rsid w:val="00D94988"/>
    <w:rsid w:val="00DA40BD"/>
    <w:rsid w:val="00DA5C65"/>
    <w:rsid w:val="00DA65B9"/>
    <w:rsid w:val="00DA6850"/>
    <w:rsid w:val="00DB0F54"/>
    <w:rsid w:val="00DC3311"/>
    <w:rsid w:val="00DD03F9"/>
    <w:rsid w:val="00DD172A"/>
    <w:rsid w:val="00DD2590"/>
    <w:rsid w:val="00DD4853"/>
    <w:rsid w:val="00DE2724"/>
    <w:rsid w:val="00DE7468"/>
    <w:rsid w:val="00DF78CF"/>
    <w:rsid w:val="00E043EF"/>
    <w:rsid w:val="00E068E5"/>
    <w:rsid w:val="00E1302B"/>
    <w:rsid w:val="00E136AA"/>
    <w:rsid w:val="00E139D9"/>
    <w:rsid w:val="00E1549D"/>
    <w:rsid w:val="00E161E5"/>
    <w:rsid w:val="00E20457"/>
    <w:rsid w:val="00E21497"/>
    <w:rsid w:val="00E231A3"/>
    <w:rsid w:val="00E27B4A"/>
    <w:rsid w:val="00E32B58"/>
    <w:rsid w:val="00E3708D"/>
    <w:rsid w:val="00E40D1D"/>
    <w:rsid w:val="00E40F4E"/>
    <w:rsid w:val="00E436E3"/>
    <w:rsid w:val="00E463DE"/>
    <w:rsid w:val="00E46CB4"/>
    <w:rsid w:val="00E5326F"/>
    <w:rsid w:val="00E61514"/>
    <w:rsid w:val="00E626B5"/>
    <w:rsid w:val="00E648BD"/>
    <w:rsid w:val="00E65231"/>
    <w:rsid w:val="00E65D07"/>
    <w:rsid w:val="00E71843"/>
    <w:rsid w:val="00E72351"/>
    <w:rsid w:val="00E73930"/>
    <w:rsid w:val="00E74A6C"/>
    <w:rsid w:val="00E81865"/>
    <w:rsid w:val="00E81E4C"/>
    <w:rsid w:val="00E871E4"/>
    <w:rsid w:val="00E95E5B"/>
    <w:rsid w:val="00EA45F1"/>
    <w:rsid w:val="00EB03A5"/>
    <w:rsid w:val="00EB1690"/>
    <w:rsid w:val="00EB7EB4"/>
    <w:rsid w:val="00EC0C01"/>
    <w:rsid w:val="00EC1192"/>
    <w:rsid w:val="00EC1BC0"/>
    <w:rsid w:val="00EC7458"/>
    <w:rsid w:val="00EC7BFA"/>
    <w:rsid w:val="00ED03C5"/>
    <w:rsid w:val="00ED1CBA"/>
    <w:rsid w:val="00ED5F0F"/>
    <w:rsid w:val="00EE7712"/>
    <w:rsid w:val="00EF27E8"/>
    <w:rsid w:val="00EF28F0"/>
    <w:rsid w:val="00EF3BE7"/>
    <w:rsid w:val="00EF4D15"/>
    <w:rsid w:val="00EF4DA0"/>
    <w:rsid w:val="00EF4E66"/>
    <w:rsid w:val="00EF56DA"/>
    <w:rsid w:val="00EF5C2A"/>
    <w:rsid w:val="00F029BB"/>
    <w:rsid w:val="00F159D6"/>
    <w:rsid w:val="00F165B9"/>
    <w:rsid w:val="00F257E7"/>
    <w:rsid w:val="00F25BAD"/>
    <w:rsid w:val="00F278CD"/>
    <w:rsid w:val="00F32C87"/>
    <w:rsid w:val="00F4099D"/>
    <w:rsid w:val="00F41A05"/>
    <w:rsid w:val="00F432D2"/>
    <w:rsid w:val="00F45BFB"/>
    <w:rsid w:val="00F57D3A"/>
    <w:rsid w:val="00F635E9"/>
    <w:rsid w:val="00F81A80"/>
    <w:rsid w:val="00F82EDC"/>
    <w:rsid w:val="00F867E1"/>
    <w:rsid w:val="00F87C13"/>
    <w:rsid w:val="00FA0E34"/>
    <w:rsid w:val="00FA2A91"/>
    <w:rsid w:val="00FA423E"/>
    <w:rsid w:val="00FA4400"/>
    <w:rsid w:val="00FA6DEE"/>
    <w:rsid w:val="00FA7723"/>
    <w:rsid w:val="00FB5C9F"/>
    <w:rsid w:val="00FB6B76"/>
    <w:rsid w:val="00FC71C1"/>
    <w:rsid w:val="00FD03A6"/>
    <w:rsid w:val="00FD2AC0"/>
    <w:rsid w:val="00FD6D4D"/>
    <w:rsid w:val="00FE06E2"/>
    <w:rsid w:val="00FE0E6B"/>
    <w:rsid w:val="00FE0F82"/>
    <w:rsid w:val="00FE4851"/>
    <w:rsid w:val="00FE73F0"/>
    <w:rsid w:val="00FF10B0"/>
    <w:rsid w:val="00FF176F"/>
    <w:rsid w:val="00FF2456"/>
    <w:rsid w:val="00FF24EA"/>
    <w:rsid w:val="00FF552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0B658"/>
  <w15:docId w15:val="{744CCEBC-66AB-4494-8662-7757555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4D1"/>
    <w:pPr>
      <w:spacing w:after="240"/>
    </w:pPr>
    <w:rPr>
      <w:rFonts w:ascii="Calibri" w:eastAsia="Times New Roman" w:hAnsi="Calibri" w:cs="Times New Roman"/>
      <w:lang w:bidi="en-US"/>
    </w:rPr>
  </w:style>
  <w:style w:type="paragraph" w:styleId="Heading1">
    <w:name w:val="heading 1"/>
    <w:basedOn w:val="Normal"/>
    <w:uiPriority w:val="1"/>
    <w:qFormat/>
    <w:pPr>
      <w:spacing w:before="1"/>
      <w:ind w:right="1954"/>
      <w:jc w:val="center"/>
      <w:outlineLvl w:val="0"/>
    </w:pPr>
    <w:rPr>
      <w:b/>
      <w:bCs/>
      <w:sz w:val="24"/>
      <w:szCs w:val="24"/>
    </w:rPr>
  </w:style>
  <w:style w:type="paragraph" w:styleId="Heading2">
    <w:name w:val="heading 2"/>
    <w:basedOn w:val="Normal"/>
    <w:uiPriority w:val="1"/>
    <w:qFormat/>
    <w:pPr>
      <w:ind w:left="1"/>
      <w:jc w:val="center"/>
      <w:outlineLvl w:val="1"/>
    </w:pPr>
    <w:rPr>
      <w:rFonts w:eastAsia="Calibri" w:cs="Calibri"/>
      <w:i/>
    </w:rPr>
  </w:style>
  <w:style w:type="paragraph" w:styleId="Heading3">
    <w:name w:val="heading 3"/>
    <w:basedOn w:val="Normal"/>
    <w:link w:val="Heading3Char"/>
    <w:uiPriority w:val="1"/>
    <w:qFormat/>
    <w:pPr>
      <w:spacing w:before="91"/>
      <w:ind w:left="483"/>
      <w:outlineLvl w:val="2"/>
    </w:pPr>
    <w:rPr>
      <w:b/>
      <w:bCs/>
      <w:sz w:val="20"/>
      <w:szCs w:val="20"/>
    </w:rPr>
  </w:style>
  <w:style w:type="paragraph" w:styleId="Heading4">
    <w:name w:val="heading 4"/>
    <w:basedOn w:val="Normal"/>
    <w:uiPriority w:val="1"/>
    <w:qFormat/>
    <w:pPr>
      <w:spacing w:before="1"/>
      <w:ind w:left="2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83" w:hanging="283"/>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AF582F"/>
    <w:pPr>
      <w:tabs>
        <w:tab w:val="center" w:pos="4680"/>
        <w:tab w:val="right" w:pos="9360"/>
      </w:tabs>
    </w:pPr>
  </w:style>
  <w:style w:type="character" w:customStyle="1" w:styleId="HeaderChar">
    <w:name w:val="Header Char"/>
    <w:basedOn w:val="DefaultParagraphFont"/>
    <w:link w:val="Header"/>
    <w:uiPriority w:val="99"/>
    <w:rsid w:val="00AF582F"/>
    <w:rPr>
      <w:rFonts w:ascii="Times New Roman" w:eastAsia="Times New Roman" w:hAnsi="Times New Roman" w:cs="Times New Roman"/>
      <w:lang w:bidi="en-US"/>
    </w:rPr>
  </w:style>
  <w:style w:type="paragraph" w:styleId="Footer">
    <w:name w:val="footer"/>
    <w:basedOn w:val="Normal"/>
    <w:link w:val="FooterChar"/>
    <w:uiPriority w:val="99"/>
    <w:unhideWhenUsed/>
    <w:rsid w:val="00AF582F"/>
    <w:pPr>
      <w:tabs>
        <w:tab w:val="center" w:pos="4680"/>
        <w:tab w:val="right" w:pos="9360"/>
      </w:tabs>
    </w:pPr>
  </w:style>
  <w:style w:type="character" w:customStyle="1" w:styleId="FooterChar">
    <w:name w:val="Footer Char"/>
    <w:basedOn w:val="DefaultParagraphFont"/>
    <w:link w:val="Footer"/>
    <w:uiPriority w:val="99"/>
    <w:rsid w:val="00AF582F"/>
    <w:rPr>
      <w:rFonts w:ascii="Times New Roman" w:eastAsia="Times New Roman" w:hAnsi="Times New Roman" w:cs="Times New Roman"/>
      <w:lang w:bidi="en-US"/>
    </w:rPr>
  </w:style>
  <w:style w:type="character" w:styleId="Hyperlink">
    <w:name w:val="Hyperlink"/>
    <w:basedOn w:val="DefaultParagraphFont"/>
    <w:uiPriority w:val="99"/>
    <w:unhideWhenUsed/>
    <w:rsid w:val="00AF582F"/>
    <w:rPr>
      <w:color w:val="0000FF" w:themeColor="hyperlink"/>
      <w:u w:val="single"/>
    </w:rPr>
  </w:style>
  <w:style w:type="paragraph" w:styleId="BalloonText">
    <w:name w:val="Balloon Text"/>
    <w:basedOn w:val="Normal"/>
    <w:link w:val="BalloonTextChar"/>
    <w:uiPriority w:val="99"/>
    <w:semiHidden/>
    <w:unhideWhenUsed/>
    <w:rsid w:val="007A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B4C"/>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1"/>
    <w:rsid w:val="00017219"/>
    <w:rPr>
      <w:rFonts w:ascii="Calibri" w:eastAsia="Times New Roman" w:hAnsi="Calibri" w:cs="Times New Roman"/>
      <w:b/>
      <w:bCs/>
      <w:sz w:val="20"/>
      <w:szCs w:val="20"/>
      <w:lang w:bidi="en-US"/>
    </w:rPr>
  </w:style>
  <w:style w:type="character" w:styleId="PlaceholderText">
    <w:name w:val="Placeholder Text"/>
    <w:basedOn w:val="DefaultParagraphFont"/>
    <w:uiPriority w:val="99"/>
    <w:semiHidden/>
    <w:rsid w:val="00044542"/>
    <w:rPr>
      <w:color w:val="808080"/>
    </w:rPr>
  </w:style>
  <w:style w:type="character" w:customStyle="1" w:styleId="BodyTextChar">
    <w:name w:val="Body Text Char"/>
    <w:basedOn w:val="DefaultParagraphFont"/>
    <w:link w:val="BodyText"/>
    <w:uiPriority w:val="1"/>
    <w:rsid w:val="00B5436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mndlovu@uj.ac.za%20" TargetMode="External"/><Relationship Id="rId1" Type="http://schemas.openxmlformats.org/officeDocument/2006/relationships/hyperlink" Target="mailto:mndlovu@uj.ac.za%2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ndlovu@uj.ac.za%20" TargetMode="External"/><Relationship Id="rId1" Type="http://schemas.openxmlformats.org/officeDocument/2006/relationships/hyperlink" Target="mailto:mndlovu@uj.ac.z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80A1FD-700E-49DB-8A1D-2EA1126C6C8B}"/>
      </w:docPartPr>
      <w:docPartBody>
        <w:p w:rsidR="002924E3" w:rsidRDefault="005A7B90">
          <w:r w:rsidRPr="00EE116E">
            <w:rPr>
              <w:rStyle w:val="PlaceholderText"/>
            </w:rPr>
            <w:t>Click or tap here to enter text.</w:t>
          </w:r>
        </w:p>
      </w:docPartBody>
    </w:docPart>
    <w:docPart>
      <w:docPartPr>
        <w:name w:val="54682B1A12F64D6398BA634F884818CA"/>
        <w:category>
          <w:name w:val="General"/>
          <w:gallery w:val="placeholder"/>
        </w:category>
        <w:types>
          <w:type w:val="bbPlcHdr"/>
        </w:types>
        <w:behaviors>
          <w:behavior w:val="content"/>
        </w:behaviors>
        <w:guid w:val="{22836712-5C95-4BF6-8326-00DD036BF8DF}"/>
      </w:docPartPr>
      <w:docPartBody>
        <w:p w:rsidR="002924E3" w:rsidRDefault="008D188C" w:rsidP="008D188C">
          <w:pPr>
            <w:pStyle w:val="54682B1A12F64D6398BA634F884818CA20"/>
          </w:pPr>
          <w:r w:rsidRPr="00724824">
            <w:rPr>
              <w:rStyle w:val="PlaceholderText"/>
              <w:rFonts w:eastAsiaTheme="minorHAnsi"/>
            </w:rPr>
            <w:t>Click or tap here, and then on the arrow to select a date</w:t>
          </w:r>
        </w:p>
      </w:docPartBody>
    </w:docPart>
    <w:docPart>
      <w:docPartPr>
        <w:name w:val="51393CB667E340E191CBAB1581196FD7"/>
        <w:category>
          <w:name w:val="General"/>
          <w:gallery w:val="placeholder"/>
        </w:category>
        <w:types>
          <w:type w:val="bbPlcHdr"/>
        </w:types>
        <w:behaviors>
          <w:behavior w:val="content"/>
        </w:behaviors>
        <w:guid w:val="{F1ACA616-4740-4C2F-8F03-F86DD09E28EE}"/>
      </w:docPartPr>
      <w:docPartBody>
        <w:p w:rsidR="002924E3" w:rsidRDefault="008D188C" w:rsidP="008D188C">
          <w:pPr>
            <w:pStyle w:val="51393CB667E340E191CBAB1581196FD720"/>
          </w:pPr>
          <w:r w:rsidRPr="00852801">
            <w:rPr>
              <w:rStyle w:val="PlaceholderText"/>
              <w:rFonts w:eastAsiaTheme="minorHAnsi"/>
              <w:lang w:val="en-ZA"/>
            </w:rPr>
            <w:t>Click or tap here, and then on the arrow to select a date</w:t>
          </w:r>
        </w:p>
      </w:docPartBody>
    </w:docPart>
    <w:docPart>
      <w:docPartPr>
        <w:name w:val="1538C12C1A0A4A29A22E5413808C2EDE"/>
        <w:category>
          <w:name w:val="General"/>
          <w:gallery w:val="placeholder"/>
        </w:category>
        <w:types>
          <w:type w:val="bbPlcHdr"/>
        </w:types>
        <w:behaviors>
          <w:behavior w:val="content"/>
        </w:behaviors>
        <w:guid w:val="{94FE7F15-D82D-4C68-9A7D-8B60668B04A6}"/>
      </w:docPartPr>
      <w:docPartBody>
        <w:p w:rsidR="002924E3" w:rsidRDefault="008D188C" w:rsidP="008D188C">
          <w:pPr>
            <w:pStyle w:val="1538C12C1A0A4A29A22E5413808C2EDE13"/>
          </w:pPr>
          <w:r w:rsidRPr="0006680E">
            <w:rPr>
              <w:rStyle w:val="PlaceholderText"/>
              <w:rFonts w:eastAsiaTheme="minorHAnsi"/>
              <w:color w:val="auto"/>
              <w:shd w:val="clear" w:color="auto" w:fill="F2F2F2" w:themeFill="background1" w:themeFillShade="F2"/>
              <w:lang w:val="en-ZA"/>
            </w:rPr>
            <w:t>Click or tap here to enter text.</w:t>
          </w:r>
        </w:p>
      </w:docPartBody>
    </w:docPart>
    <w:docPart>
      <w:docPartPr>
        <w:name w:val="A9A5EA6048DB4E23A383268025704771"/>
        <w:category>
          <w:name w:val="General"/>
          <w:gallery w:val="placeholder"/>
        </w:category>
        <w:types>
          <w:type w:val="bbPlcHdr"/>
        </w:types>
        <w:behaviors>
          <w:behavior w:val="content"/>
        </w:behaviors>
        <w:guid w:val="{30B06A41-A093-4918-8ABA-08F51F19F54A}"/>
      </w:docPartPr>
      <w:docPartBody>
        <w:p w:rsidR="002924E3" w:rsidRDefault="008D188C" w:rsidP="008D188C">
          <w:pPr>
            <w:pStyle w:val="A9A5EA6048DB4E23A38326802570477113"/>
          </w:pPr>
          <w:r w:rsidRPr="00B14E16">
            <w:rPr>
              <w:lang w:val="en-ZA"/>
            </w:rPr>
            <w:t>Click or tap here to enter text.</w:t>
          </w:r>
        </w:p>
      </w:docPartBody>
    </w:docPart>
    <w:docPart>
      <w:docPartPr>
        <w:name w:val="6335EB305A344FDFB3F5426101CA6C03"/>
        <w:category>
          <w:name w:val="General"/>
          <w:gallery w:val="placeholder"/>
        </w:category>
        <w:types>
          <w:type w:val="bbPlcHdr"/>
        </w:types>
        <w:behaviors>
          <w:behavior w:val="content"/>
        </w:behaviors>
        <w:guid w:val="{70EDCDB7-6052-4AF1-974C-C67E67745CAD}"/>
      </w:docPartPr>
      <w:docPartBody>
        <w:p w:rsidR="002924E3" w:rsidRDefault="008D188C" w:rsidP="008D188C">
          <w:pPr>
            <w:pStyle w:val="6335EB305A344FDFB3F5426101CA6C0311"/>
          </w:pPr>
          <w:r w:rsidRPr="00974B84">
            <w:rPr>
              <w:lang w:val="en-ZA"/>
            </w:rPr>
            <w:t>Click or tap here to enter text.</w:t>
          </w:r>
        </w:p>
      </w:docPartBody>
    </w:docPart>
    <w:docPart>
      <w:docPartPr>
        <w:name w:val="787691D52A134C5D8554AC93D6FBCCFD"/>
        <w:category>
          <w:name w:val="General"/>
          <w:gallery w:val="placeholder"/>
        </w:category>
        <w:types>
          <w:type w:val="bbPlcHdr"/>
        </w:types>
        <w:behaviors>
          <w:behavior w:val="content"/>
        </w:behaviors>
        <w:guid w:val="{20931418-3C15-4E01-94AA-9EA7225B1F1B}"/>
      </w:docPartPr>
      <w:docPartBody>
        <w:p w:rsidR="002924E3" w:rsidRDefault="008D188C" w:rsidP="008D188C">
          <w:pPr>
            <w:pStyle w:val="787691D52A134C5D8554AC93D6FBCCFD8"/>
          </w:pPr>
          <w:r w:rsidRPr="00781142">
            <w:rPr>
              <w:rStyle w:val="PlaceholderText"/>
              <w:rFonts w:eastAsiaTheme="minorHAnsi"/>
            </w:rPr>
            <w:t>Click or tap here to enter text.</w:t>
          </w:r>
        </w:p>
      </w:docPartBody>
    </w:docPart>
    <w:docPart>
      <w:docPartPr>
        <w:name w:val="4988493861144808BCB042209B1F0061"/>
        <w:category>
          <w:name w:val="General"/>
          <w:gallery w:val="placeholder"/>
        </w:category>
        <w:types>
          <w:type w:val="bbPlcHdr"/>
        </w:types>
        <w:behaviors>
          <w:behavior w:val="content"/>
        </w:behaviors>
        <w:guid w:val="{3462ED79-2D61-418C-961B-14BFEE6ACE87}"/>
      </w:docPartPr>
      <w:docPartBody>
        <w:p w:rsidR="002924E3" w:rsidRDefault="008D188C" w:rsidP="008D188C">
          <w:pPr>
            <w:pStyle w:val="4988493861144808BCB042209B1F00618"/>
          </w:pPr>
          <w:r w:rsidRPr="00FB6B76">
            <w:rPr>
              <w:rStyle w:val="PlaceholderText"/>
              <w:rFonts w:eastAsiaTheme="minorHAnsi"/>
              <w:lang w:val="en-ZA"/>
            </w:rPr>
            <w:t>Click or tap here to enter text</w:t>
          </w:r>
        </w:p>
      </w:docPartBody>
    </w:docPart>
    <w:docPart>
      <w:docPartPr>
        <w:name w:val="05DCFE6B6A714052B30FF98B9E88826C"/>
        <w:category>
          <w:name w:val="General"/>
          <w:gallery w:val="placeholder"/>
        </w:category>
        <w:types>
          <w:type w:val="bbPlcHdr"/>
        </w:types>
        <w:behaviors>
          <w:behavior w:val="content"/>
        </w:behaviors>
        <w:guid w:val="{A0A26E94-A856-4AF9-8B6C-431F461E6DF1}"/>
      </w:docPartPr>
      <w:docPartBody>
        <w:p w:rsidR="002924E3" w:rsidRDefault="008D188C" w:rsidP="008D188C">
          <w:pPr>
            <w:pStyle w:val="05DCFE6B6A714052B30FF98B9E88826C8"/>
          </w:pPr>
          <w:r w:rsidRPr="009F6C5E">
            <w:rPr>
              <w:rStyle w:val="PlaceholderText"/>
              <w:rFonts w:eastAsiaTheme="minorHAnsi"/>
              <w:iCs/>
              <w:sz w:val="20"/>
              <w:szCs w:val="20"/>
              <w:lang w:val="en-ZA"/>
            </w:rPr>
            <w:t>Click or tap here to enter text.</w:t>
          </w:r>
        </w:p>
      </w:docPartBody>
    </w:docPart>
    <w:docPart>
      <w:docPartPr>
        <w:name w:val="78EAF4574B7A4DFE8BFF535D8EF6E6EC"/>
        <w:category>
          <w:name w:val="General"/>
          <w:gallery w:val="placeholder"/>
        </w:category>
        <w:types>
          <w:type w:val="bbPlcHdr"/>
        </w:types>
        <w:behaviors>
          <w:behavior w:val="content"/>
        </w:behaviors>
        <w:guid w:val="{612B92E1-F519-43A2-B290-48A2454272DA}"/>
      </w:docPartPr>
      <w:docPartBody>
        <w:p w:rsidR="002924E3" w:rsidRDefault="008D188C" w:rsidP="008D188C">
          <w:pPr>
            <w:pStyle w:val="78EAF4574B7A4DFE8BFF535D8EF6E6EC8"/>
          </w:pPr>
          <w:r w:rsidRPr="009F6C5E">
            <w:rPr>
              <w:rStyle w:val="PlaceholderText"/>
              <w:rFonts w:eastAsiaTheme="minorHAnsi"/>
              <w:iCs/>
              <w:sz w:val="20"/>
              <w:szCs w:val="20"/>
              <w:lang w:val="en-ZA"/>
            </w:rPr>
            <w:t>Click or tap here to enter text.</w:t>
          </w:r>
        </w:p>
      </w:docPartBody>
    </w:docPart>
    <w:docPart>
      <w:docPartPr>
        <w:name w:val="414067A24B2943AF9E4A96C26F7B31CE"/>
        <w:category>
          <w:name w:val="General"/>
          <w:gallery w:val="placeholder"/>
        </w:category>
        <w:types>
          <w:type w:val="bbPlcHdr"/>
        </w:types>
        <w:behaviors>
          <w:behavior w:val="content"/>
        </w:behaviors>
        <w:guid w:val="{073A4CCB-454D-40D1-BE2B-858535EFAF96}"/>
      </w:docPartPr>
      <w:docPartBody>
        <w:p w:rsidR="002924E3" w:rsidRDefault="008D188C" w:rsidP="008D188C">
          <w:pPr>
            <w:pStyle w:val="414067A24B2943AF9E4A96C26F7B31CE8"/>
          </w:pPr>
          <w:r w:rsidRPr="00276A6C">
            <w:rPr>
              <w:rStyle w:val="PlaceholderText"/>
              <w:rFonts w:eastAsiaTheme="minorHAnsi"/>
              <w:sz w:val="18"/>
              <w:szCs w:val="18"/>
            </w:rPr>
            <w:t>Click or tap to select a date.</w:t>
          </w:r>
        </w:p>
      </w:docPartBody>
    </w:docPart>
    <w:docPart>
      <w:docPartPr>
        <w:name w:val="B265C0E81120403F8F09CFDA37CBF7F7"/>
        <w:category>
          <w:name w:val="General"/>
          <w:gallery w:val="placeholder"/>
        </w:category>
        <w:types>
          <w:type w:val="bbPlcHdr"/>
        </w:types>
        <w:behaviors>
          <w:behavior w:val="content"/>
        </w:behaviors>
        <w:guid w:val="{32D1756E-6A95-4BE8-8BED-C8C16DE6C65D}"/>
      </w:docPartPr>
      <w:docPartBody>
        <w:p w:rsidR="002924E3" w:rsidRDefault="008D188C" w:rsidP="008D188C">
          <w:pPr>
            <w:pStyle w:val="B265C0E81120403F8F09CFDA37CBF7F77"/>
          </w:pPr>
          <w:r w:rsidRPr="00FB6B76">
            <w:rPr>
              <w:rStyle w:val="PlaceholderText"/>
              <w:rFonts w:eastAsiaTheme="minorHAnsi"/>
              <w:lang w:val="en-ZA"/>
            </w:rPr>
            <w:t>Click or tap here to enter text.</w:t>
          </w:r>
        </w:p>
      </w:docPartBody>
    </w:docPart>
    <w:docPart>
      <w:docPartPr>
        <w:name w:val="09CB0D7EEF4248569EBF4354087145E6"/>
        <w:category>
          <w:name w:val="General"/>
          <w:gallery w:val="placeholder"/>
        </w:category>
        <w:types>
          <w:type w:val="bbPlcHdr"/>
        </w:types>
        <w:behaviors>
          <w:behavior w:val="content"/>
        </w:behaviors>
        <w:guid w:val="{5077E419-89DD-47EE-9DA0-A6B5D1EB109C}"/>
      </w:docPartPr>
      <w:docPartBody>
        <w:p w:rsidR="002924E3" w:rsidRDefault="008D188C" w:rsidP="008D188C">
          <w:pPr>
            <w:pStyle w:val="09CB0D7EEF4248569EBF4354087145E67"/>
          </w:pPr>
          <w:r w:rsidRPr="00FB6B76">
            <w:rPr>
              <w:rStyle w:val="BodyTextChar"/>
              <w:rFonts w:eastAsiaTheme="minorHAnsi"/>
              <w:lang w:val="en-ZA"/>
            </w:rPr>
            <w:t>Click or tap here to enter text.</w:t>
          </w:r>
        </w:p>
      </w:docPartBody>
    </w:docPart>
    <w:docPart>
      <w:docPartPr>
        <w:name w:val="57197AD784AF4638925A9B4EAB25BBF3"/>
        <w:category>
          <w:name w:val="General"/>
          <w:gallery w:val="placeholder"/>
        </w:category>
        <w:types>
          <w:type w:val="bbPlcHdr"/>
        </w:types>
        <w:behaviors>
          <w:behavior w:val="content"/>
        </w:behaviors>
        <w:guid w:val="{A9EBC3DE-917A-45B1-8F43-42C0AFF5E6DD}"/>
      </w:docPartPr>
      <w:docPartBody>
        <w:p w:rsidR="002924E3" w:rsidRDefault="008D188C" w:rsidP="008D188C">
          <w:pPr>
            <w:pStyle w:val="57197AD784AF4638925A9B4EAB25BBF37"/>
          </w:pPr>
          <w:r w:rsidRPr="009F6C5E">
            <w:rPr>
              <w:rStyle w:val="PlaceholderText"/>
              <w:rFonts w:eastAsiaTheme="minorHAnsi"/>
              <w:sz w:val="20"/>
              <w:szCs w:val="20"/>
              <w:shd w:val="clear" w:color="auto" w:fill="F2F2F2" w:themeFill="background1" w:themeFillShade="F2"/>
              <w:lang w:val="en-ZA"/>
            </w:rPr>
            <w:t>Click or tap here to enter text.</w:t>
          </w:r>
        </w:p>
      </w:docPartBody>
    </w:docPart>
    <w:docPart>
      <w:docPartPr>
        <w:name w:val="33CF879183EC4135BDED1174826A1C4D"/>
        <w:category>
          <w:name w:val="General"/>
          <w:gallery w:val="placeholder"/>
        </w:category>
        <w:types>
          <w:type w:val="bbPlcHdr"/>
        </w:types>
        <w:behaviors>
          <w:behavior w:val="content"/>
        </w:behaviors>
        <w:guid w:val="{65359771-2053-4EAF-A352-5F8E55D039B2}"/>
      </w:docPartPr>
      <w:docPartBody>
        <w:p w:rsidR="002924E3" w:rsidRDefault="008D188C" w:rsidP="008D188C">
          <w:pPr>
            <w:pStyle w:val="33CF879183EC4135BDED1174826A1C4D7"/>
          </w:pPr>
          <w:r w:rsidRPr="009F6C5E">
            <w:rPr>
              <w:rStyle w:val="PlaceholderText"/>
              <w:rFonts w:eastAsiaTheme="minorHAnsi"/>
              <w:iCs/>
              <w:sz w:val="20"/>
              <w:szCs w:val="20"/>
              <w:lang w:val="en-ZA"/>
            </w:rPr>
            <w:t>Click or tap here to enter text.</w:t>
          </w:r>
        </w:p>
      </w:docPartBody>
    </w:docPart>
    <w:docPart>
      <w:docPartPr>
        <w:name w:val="EFBFC8F7D9004609A51D10ECA4EDCF38"/>
        <w:category>
          <w:name w:val="General"/>
          <w:gallery w:val="placeholder"/>
        </w:category>
        <w:types>
          <w:type w:val="bbPlcHdr"/>
        </w:types>
        <w:behaviors>
          <w:behavior w:val="content"/>
        </w:behaviors>
        <w:guid w:val="{BA3D4711-BCCE-474F-BEEB-1AEF0A6E094C}"/>
      </w:docPartPr>
      <w:docPartBody>
        <w:p w:rsidR="002924E3" w:rsidRDefault="008D188C" w:rsidP="008D188C">
          <w:pPr>
            <w:pStyle w:val="EFBFC8F7D9004609A51D10ECA4EDCF387"/>
          </w:pPr>
          <w:r w:rsidRPr="00D66E4E">
            <w:rPr>
              <w:rStyle w:val="PlaceholderText"/>
              <w:rFonts w:eastAsiaTheme="minorHAnsi"/>
              <w:color w:val="000000" w:themeColor="text1"/>
              <w:lang w:val="en-ZA"/>
            </w:rPr>
            <w:t>Click or tap here to enter the project title</w:t>
          </w:r>
        </w:p>
      </w:docPartBody>
    </w:docPart>
    <w:docPart>
      <w:docPartPr>
        <w:name w:val="A4746CCCCF544E9B8266BC02643FAA69"/>
        <w:category>
          <w:name w:val="General"/>
          <w:gallery w:val="placeholder"/>
        </w:category>
        <w:types>
          <w:type w:val="bbPlcHdr"/>
        </w:types>
        <w:behaviors>
          <w:behavior w:val="content"/>
        </w:behaviors>
        <w:guid w:val="{496FBCDA-0B7D-4F01-9E60-F01E77301626}"/>
      </w:docPartPr>
      <w:docPartBody>
        <w:p w:rsidR="002924E3" w:rsidRDefault="008D188C" w:rsidP="008D188C">
          <w:pPr>
            <w:pStyle w:val="A4746CCCCF544E9B8266BC02643FAA697"/>
          </w:pPr>
          <w:r w:rsidRPr="008777AB">
            <w:rPr>
              <w:rStyle w:val="PlaceholderText"/>
              <w:rFonts w:eastAsiaTheme="minorHAnsi"/>
            </w:rPr>
            <w:t>Click or tap here to enter the name of the investigator</w:t>
          </w:r>
        </w:p>
      </w:docPartBody>
    </w:docPart>
    <w:docPart>
      <w:docPartPr>
        <w:name w:val="CC679CE347E64D358F1A5B813F0082E0"/>
        <w:category>
          <w:name w:val="General"/>
          <w:gallery w:val="placeholder"/>
        </w:category>
        <w:types>
          <w:type w:val="bbPlcHdr"/>
        </w:types>
        <w:behaviors>
          <w:behavior w:val="content"/>
        </w:behaviors>
        <w:guid w:val="{1645A9F2-0EDC-4CBF-8B27-336A15A6600F}"/>
      </w:docPartPr>
      <w:docPartBody>
        <w:p w:rsidR="002924E3" w:rsidRDefault="008D188C" w:rsidP="008D188C">
          <w:pPr>
            <w:pStyle w:val="CC679CE347E64D358F1A5B813F0082E07"/>
          </w:pPr>
          <w:r w:rsidRPr="008777AB">
            <w:rPr>
              <w:rStyle w:val="PlaceholderText"/>
              <w:rFonts w:eastAsiaTheme="minorHAnsi"/>
            </w:rPr>
            <w:t>Click or tap to enter the date</w:t>
          </w:r>
        </w:p>
      </w:docPartBody>
    </w:docPart>
    <w:docPart>
      <w:docPartPr>
        <w:name w:val="2D210CBF34084FA4A9BB4686067ABB49"/>
        <w:category>
          <w:name w:val="General"/>
          <w:gallery w:val="placeholder"/>
        </w:category>
        <w:types>
          <w:type w:val="bbPlcHdr"/>
        </w:types>
        <w:behaviors>
          <w:behavior w:val="content"/>
        </w:behaviors>
        <w:guid w:val="{1CE12E48-CAC2-4EDA-BE81-48BC23B0CFF6}"/>
      </w:docPartPr>
      <w:docPartBody>
        <w:p w:rsidR="002924E3" w:rsidRDefault="008D188C" w:rsidP="008D188C">
          <w:pPr>
            <w:pStyle w:val="2D210CBF34084FA4A9BB4686067ABB497"/>
          </w:pPr>
          <w:r w:rsidRPr="00CC2025">
            <w:rPr>
              <w:rStyle w:val="PlaceholderText"/>
              <w:rFonts w:eastAsiaTheme="minorHAnsi"/>
              <w:i/>
              <w:iCs/>
              <w:color w:val="auto"/>
              <w:sz w:val="20"/>
              <w:szCs w:val="20"/>
              <w:shd w:val="clear" w:color="auto" w:fill="F2F2F2" w:themeFill="background1" w:themeFillShade="F2"/>
            </w:rPr>
            <w:t>Click or tap here to enter name</w:t>
          </w:r>
        </w:p>
      </w:docPartBody>
    </w:docPart>
    <w:docPart>
      <w:docPartPr>
        <w:name w:val="FE2795A8FE4D41E395715CACB56F12AD"/>
        <w:category>
          <w:name w:val="General"/>
          <w:gallery w:val="placeholder"/>
        </w:category>
        <w:types>
          <w:type w:val="bbPlcHdr"/>
        </w:types>
        <w:behaviors>
          <w:behavior w:val="content"/>
        </w:behaviors>
        <w:guid w:val="{78F88329-551E-44A8-B9D0-8A7E0CD1911A}"/>
      </w:docPartPr>
      <w:docPartBody>
        <w:p w:rsidR="002924E3" w:rsidRDefault="008D188C" w:rsidP="008D188C">
          <w:pPr>
            <w:pStyle w:val="FE2795A8FE4D41E395715CACB56F12AD7"/>
          </w:pPr>
          <w:r w:rsidRPr="00E5326F">
            <w:rPr>
              <w:rStyle w:val="PlaceholderText"/>
              <w:rFonts w:eastAsiaTheme="minorHAnsi"/>
            </w:rPr>
            <w:t>Click or tap here to enter name</w:t>
          </w:r>
        </w:p>
      </w:docPartBody>
    </w:docPart>
    <w:docPart>
      <w:docPartPr>
        <w:name w:val="5BD9BA429C034FAFB4A7CD271A29D6A4"/>
        <w:category>
          <w:name w:val="General"/>
          <w:gallery w:val="placeholder"/>
        </w:category>
        <w:types>
          <w:type w:val="bbPlcHdr"/>
        </w:types>
        <w:behaviors>
          <w:behavior w:val="content"/>
        </w:behaviors>
        <w:guid w:val="{1137D587-2E81-4A5B-A201-FE21BEE03C99}"/>
      </w:docPartPr>
      <w:docPartBody>
        <w:p w:rsidR="002924E3" w:rsidRDefault="008D188C" w:rsidP="008D188C">
          <w:pPr>
            <w:pStyle w:val="5BD9BA429C034FAFB4A7CD271A29D6A47"/>
          </w:pPr>
          <w:r w:rsidRPr="00E5326F">
            <w:rPr>
              <w:rStyle w:val="PlaceholderText"/>
              <w:rFonts w:eastAsiaTheme="minorHAnsi"/>
            </w:rPr>
            <w:t>Click or tap here to enter contact number</w:t>
          </w:r>
        </w:p>
      </w:docPartBody>
    </w:docPart>
    <w:docPart>
      <w:docPartPr>
        <w:name w:val="2B00173C202B47A589F53357AFB1C369"/>
        <w:category>
          <w:name w:val="General"/>
          <w:gallery w:val="placeholder"/>
        </w:category>
        <w:types>
          <w:type w:val="bbPlcHdr"/>
        </w:types>
        <w:behaviors>
          <w:behavior w:val="content"/>
        </w:behaviors>
        <w:guid w:val="{1566143C-C596-4C8A-B438-EF5EC30FF30B}"/>
      </w:docPartPr>
      <w:docPartBody>
        <w:p w:rsidR="002924E3" w:rsidRDefault="008D188C" w:rsidP="008D188C">
          <w:pPr>
            <w:pStyle w:val="2B00173C202B47A589F53357AFB1C3697"/>
          </w:pPr>
          <w:r w:rsidRPr="00E5326F">
            <w:rPr>
              <w:rStyle w:val="PlaceholderText"/>
              <w:rFonts w:eastAsiaTheme="minorHAnsi"/>
            </w:rPr>
            <w:t>Click or tap here to enter email</w:t>
          </w:r>
        </w:p>
      </w:docPartBody>
    </w:docPart>
    <w:docPart>
      <w:docPartPr>
        <w:name w:val="7493ADFC01244F13AB54A5C4F9D1298D"/>
        <w:category>
          <w:name w:val="General"/>
          <w:gallery w:val="placeholder"/>
        </w:category>
        <w:types>
          <w:type w:val="bbPlcHdr"/>
        </w:types>
        <w:behaviors>
          <w:behavior w:val="content"/>
        </w:behaviors>
        <w:guid w:val="{3AD3048D-7E30-4978-A047-72D416164F32}"/>
      </w:docPartPr>
      <w:docPartBody>
        <w:p w:rsidR="002924E3" w:rsidRDefault="008D188C" w:rsidP="008D188C">
          <w:pPr>
            <w:pStyle w:val="7493ADFC01244F13AB54A5C4F9D1298D7"/>
          </w:pPr>
          <w:r w:rsidRPr="00A03A55">
            <w:rPr>
              <w:rStyle w:val="PlaceholderText"/>
              <w:rFonts w:eastAsiaTheme="minorHAnsi"/>
              <w:sz w:val="18"/>
              <w:szCs w:val="18"/>
            </w:rPr>
            <w:t>Click or tap to select a date</w:t>
          </w:r>
        </w:p>
      </w:docPartBody>
    </w:docPart>
    <w:docPart>
      <w:docPartPr>
        <w:name w:val="51B96D867D194980B1DB8AD0A8E450DC"/>
        <w:category>
          <w:name w:val="General"/>
          <w:gallery w:val="placeholder"/>
        </w:category>
        <w:types>
          <w:type w:val="bbPlcHdr"/>
        </w:types>
        <w:behaviors>
          <w:behavior w:val="content"/>
        </w:behaviors>
        <w:guid w:val="{7757796A-C084-4218-8F31-566B34AFD1FD}"/>
      </w:docPartPr>
      <w:docPartBody>
        <w:p w:rsidR="00CE310B" w:rsidRDefault="008D188C" w:rsidP="008D188C">
          <w:pPr>
            <w:pStyle w:val="51B96D867D194980B1DB8AD0A8E450DC1"/>
          </w:pPr>
          <w:r w:rsidRPr="00260369">
            <w:rPr>
              <w:rStyle w:val="PlaceholderText"/>
              <w:color w:val="auto"/>
              <w:shd w:val="clear" w:color="auto" w:fill="F2F2F2" w:themeFill="background1" w:themeFillShade="F2"/>
            </w:rPr>
            <w:t>Click or tap here to 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0"/>
    <w:rsid w:val="002055BA"/>
    <w:rsid w:val="002924E3"/>
    <w:rsid w:val="002D14BC"/>
    <w:rsid w:val="002E4590"/>
    <w:rsid w:val="00576056"/>
    <w:rsid w:val="005A7B90"/>
    <w:rsid w:val="008D188C"/>
    <w:rsid w:val="009A0103"/>
    <w:rsid w:val="009B6ED9"/>
    <w:rsid w:val="00B0153C"/>
    <w:rsid w:val="00CE310B"/>
    <w:rsid w:val="00D26BC2"/>
    <w:rsid w:val="00E80CBE"/>
    <w:rsid w:val="00F70D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88C"/>
    <w:rPr>
      <w:color w:val="808080"/>
    </w:rPr>
  </w:style>
  <w:style w:type="paragraph" w:customStyle="1" w:styleId="52DB2AD5B8524BDC8E99DB151E1E0341">
    <w:name w:val="52DB2AD5B8524BDC8E99DB151E1E034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
    <w:name w:val="54682B1A12F64D6398BA634F884818CA"/>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
    <w:name w:val="51393CB667E340E191CBAB1581196FD7"/>
    <w:rsid w:val="005A7B90"/>
  </w:style>
  <w:style w:type="paragraph" w:customStyle="1" w:styleId="52DB2AD5B8524BDC8E99DB151E1E03411">
    <w:name w:val="52DB2AD5B8524BDC8E99DB151E1E034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
    <w:name w:val="54682B1A12F64D6398BA634F884818CA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
    <w:name w:val="51393CB667E340E191CBAB1581196FD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2">
    <w:name w:val="52DB2AD5B8524BDC8E99DB151E1E034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2">
    <w:name w:val="54682B1A12F64D6398BA634F884818CA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2">
    <w:name w:val="51393CB667E340E191CBAB1581196FD7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3">
    <w:name w:val="52DB2AD5B8524BDC8E99DB151E1E034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3">
    <w:name w:val="54682B1A12F64D6398BA634F884818CA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3">
    <w:name w:val="51393CB667E340E191CBAB1581196FD7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4">
    <w:name w:val="52DB2AD5B8524BDC8E99DB151E1E034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4">
    <w:name w:val="54682B1A12F64D6398BA634F884818CA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4">
    <w:name w:val="51393CB667E340E191CBAB1581196FD7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5">
    <w:name w:val="52DB2AD5B8524BDC8E99DB151E1E0341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5">
    <w:name w:val="54682B1A12F64D6398BA634F884818CA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5">
    <w:name w:val="51393CB667E340E191CBAB1581196FD7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6">
    <w:name w:val="52DB2AD5B8524BDC8E99DB151E1E0341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6">
    <w:name w:val="54682B1A12F64D6398BA634F884818CA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6">
    <w:name w:val="51393CB667E340E191CBAB1581196FD7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7">
    <w:name w:val="52DB2AD5B8524BDC8E99DB151E1E0341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7">
    <w:name w:val="54682B1A12F64D6398BA634F884818CA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7">
    <w:name w:val="51393CB667E340E191CBAB1581196FD7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
    <w:name w:val="1538C12C1A0A4A29A22E5413808C2EDE"/>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
    <w:name w:val="A9A5EA6048DB4E23A3832680257047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8">
    <w:name w:val="52DB2AD5B8524BDC8E99DB151E1E0341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8">
    <w:name w:val="54682B1A12F64D6398BA634F884818CA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8">
    <w:name w:val="51393CB667E340E191CBAB1581196FD7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
    <w:name w:val="1538C12C1A0A4A29A22E5413808C2EDE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
    <w:name w:val="A9A5EA6048DB4E23A38326802570477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9">
    <w:name w:val="52DB2AD5B8524BDC8E99DB151E1E0341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9">
    <w:name w:val="54682B1A12F64D6398BA634F884818CA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9">
    <w:name w:val="51393CB667E340E191CBAB1581196FD7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2">
    <w:name w:val="1538C12C1A0A4A29A22E5413808C2EDE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2">
    <w:name w:val="A9A5EA6048DB4E23A38326802570477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
    <w:name w:val="6335EB305A344FDFB3F5426101CA6C03"/>
    <w:rsid w:val="005A7B90"/>
  </w:style>
  <w:style w:type="paragraph" w:customStyle="1" w:styleId="52DB2AD5B8524BDC8E99DB151E1E034110">
    <w:name w:val="52DB2AD5B8524BDC8E99DB151E1E0341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0">
    <w:name w:val="54682B1A12F64D6398BA634F884818CA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0">
    <w:name w:val="51393CB667E340E191CBAB1581196FD7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3">
    <w:name w:val="1538C12C1A0A4A29A22E5413808C2EDE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3">
    <w:name w:val="A9A5EA6048DB4E23A38326802570477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
    <w:name w:val="6335EB305A344FDFB3F5426101CA6C03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1">
    <w:name w:val="52DB2AD5B8524BDC8E99DB151E1E0341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1">
    <w:name w:val="54682B1A12F64D6398BA634F884818CA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1">
    <w:name w:val="51393CB667E340E191CBAB1581196FD7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4">
    <w:name w:val="1538C12C1A0A4A29A22E5413808C2EDE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4">
    <w:name w:val="A9A5EA6048DB4E23A38326802570477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2">
    <w:name w:val="6335EB305A344FDFB3F5426101CA6C03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2">
    <w:name w:val="52DB2AD5B8524BDC8E99DB151E1E0341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2">
    <w:name w:val="54682B1A12F64D6398BA634F884818CA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2">
    <w:name w:val="51393CB667E340E191CBAB1581196FD7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5">
    <w:name w:val="1538C12C1A0A4A29A22E5413808C2EDE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5">
    <w:name w:val="A9A5EA6048DB4E23A383268025704771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3">
    <w:name w:val="6335EB305A344FDFB3F5426101CA6C03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
    <w:name w:val="787691D52A134C5D8554AC93D6FBCCF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
    <w:name w:val="4988493861144808BCB042209B1F0061"/>
    <w:rsid w:val="005A7B90"/>
  </w:style>
  <w:style w:type="paragraph" w:customStyle="1" w:styleId="05DCFE6B6A714052B30FF98B9E88826C">
    <w:name w:val="05DCFE6B6A714052B30FF98B9E88826C"/>
    <w:rsid w:val="005A7B90"/>
  </w:style>
  <w:style w:type="paragraph" w:customStyle="1" w:styleId="78EAF4574B7A4DFE8BFF535D8EF6E6EC">
    <w:name w:val="78EAF4574B7A4DFE8BFF535D8EF6E6EC"/>
    <w:rsid w:val="005A7B90"/>
  </w:style>
  <w:style w:type="paragraph" w:customStyle="1" w:styleId="414067A24B2943AF9E4A96C26F7B31CE">
    <w:name w:val="414067A24B2943AF9E4A96C26F7B31CE"/>
    <w:rsid w:val="005A7B90"/>
  </w:style>
  <w:style w:type="paragraph" w:customStyle="1" w:styleId="52DB2AD5B8524BDC8E99DB151E1E034113">
    <w:name w:val="52DB2AD5B8524BDC8E99DB151E1E0341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3">
    <w:name w:val="54682B1A12F64D6398BA634F884818CA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3">
    <w:name w:val="51393CB667E340E191CBAB1581196FD7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6">
    <w:name w:val="1538C12C1A0A4A29A22E5413808C2EDE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6">
    <w:name w:val="A9A5EA6048DB4E23A383268025704771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4">
    <w:name w:val="6335EB305A344FDFB3F5426101CA6C03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1">
    <w:name w:val="787691D52A134C5D8554AC93D6FBCCF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1">
    <w:name w:val="4988493861144808BCB042209B1F006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
    <w:name w:val="B265C0E81120403F8F09CFDA37CBF7F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
    <w:name w:val="09CB0D7EEF4248569EBF4354087145E6"/>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
    <w:name w:val="57197AD784AF4638925A9B4EAB25BBF3"/>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
    <w:name w:val="33CF879183EC4135BDED1174826A1C4D"/>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1">
    <w:name w:val="05DCFE6B6A714052B30FF98B9E88826C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1">
    <w:name w:val="78EAF4574B7A4DFE8BFF535D8EF6E6EC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
    <w:name w:val="EFBFC8F7D9004609A51D10ECA4EDCF38"/>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
    <w:name w:val="A4746CCCCF544E9B8266BC02643FAA69"/>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
    <w:name w:val="CC679CE347E64D358F1A5B813F0082E0"/>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
    <w:name w:val="2D210CBF34084FA4A9BB4686067ABB49"/>
    <w:rsid w:val="005A7B90"/>
    <w:pPr>
      <w:widowControl w:val="0"/>
      <w:autoSpaceDE w:val="0"/>
      <w:autoSpaceDN w:val="0"/>
      <w:spacing w:after="240" w:line="240" w:lineRule="auto"/>
      <w:ind w:left="483" w:hanging="283"/>
    </w:pPr>
    <w:rPr>
      <w:rFonts w:ascii="Calibri" w:eastAsia="Times New Roman" w:hAnsi="Calibri" w:cs="Times New Roman"/>
      <w:lang w:val="en-US" w:eastAsia="en-US" w:bidi="en-US"/>
    </w:rPr>
  </w:style>
  <w:style w:type="paragraph" w:customStyle="1" w:styleId="FE2795A8FE4D41E395715CACB56F12AD">
    <w:name w:val="FE2795A8FE4D41E395715CACB56F12A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
    <w:name w:val="5BD9BA429C034FAFB4A7CD271A29D6A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
    <w:name w:val="2B00173C202B47A589F53357AFB1C36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
    <w:name w:val="7493ADFC01244F13AB54A5C4F9D1298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1">
    <w:name w:val="414067A24B2943AF9E4A96C26F7B31CE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4">
    <w:name w:val="52DB2AD5B8524BDC8E99DB151E1E0341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4">
    <w:name w:val="54682B1A12F64D6398BA634F884818CA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4">
    <w:name w:val="51393CB667E340E191CBAB1581196FD7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7">
    <w:name w:val="1538C12C1A0A4A29A22E5413808C2EDE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7">
    <w:name w:val="A9A5EA6048DB4E23A383268025704771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5">
    <w:name w:val="6335EB305A344FDFB3F5426101CA6C03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2">
    <w:name w:val="787691D52A134C5D8554AC93D6FBCCFD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2">
    <w:name w:val="4988493861144808BCB042209B1F006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1">
    <w:name w:val="B265C0E81120403F8F09CFDA37CBF7F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1">
    <w:name w:val="09CB0D7EEF4248569EBF4354087145E6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1">
    <w:name w:val="57197AD784AF4638925A9B4EAB25BBF3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1">
    <w:name w:val="33CF879183EC4135BDED1174826A1C4D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2">
    <w:name w:val="05DCFE6B6A714052B30FF98B9E88826C2"/>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2">
    <w:name w:val="78EAF4574B7A4DFE8BFF535D8EF6E6EC2"/>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1">
    <w:name w:val="EFBFC8F7D9004609A51D10ECA4EDCF38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1">
    <w:name w:val="A4746CCCCF544E9B8266BC02643FAA69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1">
    <w:name w:val="CC679CE347E64D358F1A5B813F0082E0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1">
    <w:name w:val="2D210CBF34084FA4A9BB4686067ABB491"/>
    <w:rsid w:val="005A7B90"/>
    <w:pPr>
      <w:widowControl w:val="0"/>
      <w:autoSpaceDE w:val="0"/>
      <w:autoSpaceDN w:val="0"/>
      <w:spacing w:after="240" w:line="240" w:lineRule="auto"/>
      <w:ind w:left="483" w:hanging="283"/>
    </w:pPr>
    <w:rPr>
      <w:rFonts w:ascii="Calibri" w:eastAsia="Times New Roman" w:hAnsi="Calibri" w:cs="Times New Roman"/>
      <w:lang w:val="en-US" w:eastAsia="en-US" w:bidi="en-US"/>
    </w:rPr>
  </w:style>
  <w:style w:type="paragraph" w:customStyle="1" w:styleId="FE2795A8FE4D41E395715CACB56F12AD1">
    <w:name w:val="FE2795A8FE4D41E395715CACB56F12A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1">
    <w:name w:val="5BD9BA429C034FAFB4A7CD271A29D6A4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1">
    <w:name w:val="2B00173C202B47A589F53357AFB1C369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1">
    <w:name w:val="7493ADFC01244F13AB54A5C4F9D1298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2">
    <w:name w:val="414067A24B2943AF9E4A96C26F7B31CE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5">
    <w:name w:val="52DB2AD5B8524BDC8E99DB151E1E0341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5">
    <w:name w:val="54682B1A12F64D6398BA634F884818CA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5">
    <w:name w:val="51393CB667E340E191CBAB1581196FD7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8">
    <w:name w:val="1538C12C1A0A4A29A22E5413808C2EDE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8">
    <w:name w:val="A9A5EA6048DB4E23A38326802570477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6">
    <w:name w:val="6335EB305A344FDFB3F5426101CA6C03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3">
    <w:name w:val="787691D52A134C5D8554AC93D6FBCCF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3">
    <w:name w:val="4988493861144808BCB042209B1F006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2">
    <w:name w:val="B265C0E81120403F8F09CFDA37CBF7F7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styleId="BodyText">
    <w:name w:val="Body Text"/>
    <w:basedOn w:val="Normal"/>
    <w:link w:val="BodyTextChar"/>
    <w:uiPriority w:val="1"/>
    <w:qFormat/>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character" w:customStyle="1" w:styleId="BodyTextChar">
    <w:name w:val="Body Text Char"/>
    <w:basedOn w:val="DefaultParagraphFont"/>
    <w:link w:val="BodyText"/>
    <w:uiPriority w:val="1"/>
    <w:rsid w:val="008D188C"/>
    <w:rPr>
      <w:rFonts w:ascii="Calibri" w:eastAsia="Times New Roman" w:hAnsi="Calibri" w:cs="Times New Roman"/>
      <w:sz w:val="20"/>
      <w:szCs w:val="20"/>
      <w:lang w:val="en-US" w:eastAsia="en-US" w:bidi="en-US"/>
    </w:rPr>
  </w:style>
  <w:style w:type="paragraph" w:customStyle="1" w:styleId="09CB0D7EEF4248569EBF4354087145E62">
    <w:name w:val="09CB0D7EEF4248569EBF4354087145E6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2">
    <w:name w:val="57197AD784AF4638925A9B4EAB25BBF3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2">
    <w:name w:val="33CF879183EC4135BDED1174826A1C4D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3">
    <w:name w:val="05DCFE6B6A714052B30FF98B9E88826C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3">
    <w:name w:val="78EAF4574B7A4DFE8BFF535D8EF6E6EC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2">
    <w:name w:val="EFBFC8F7D9004609A51D10ECA4EDCF38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2">
    <w:name w:val="A4746CCCCF544E9B8266BC02643FAA69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2">
    <w:name w:val="CC679CE347E64D358F1A5B813F0082E0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2">
    <w:name w:val="2D210CBF34084FA4A9BB4686067ABB49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2">
    <w:name w:val="FE2795A8FE4D41E395715CACB56F12AD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2">
    <w:name w:val="5BD9BA429C034FAFB4A7CD271A29D6A4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2">
    <w:name w:val="2B00173C202B47A589F53357AFB1C369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2">
    <w:name w:val="7493ADFC01244F13AB54A5C4F9D1298D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3">
    <w:name w:val="414067A24B2943AF9E4A96C26F7B31CE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6">
    <w:name w:val="52DB2AD5B8524BDC8E99DB151E1E0341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6">
    <w:name w:val="54682B1A12F64D6398BA634F884818CA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6">
    <w:name w:val="51393CB667E340E191CBAB1581196FD7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9">
    <w:name w:val="1538C12C1A0A4A29A22E5413808C2EDE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9">
    <w:name w:val="A9A5EA6048DB4E23A38326802570477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7">
    <w:name w:val="6335EB305A344FDFB3F5426101CA6C03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4">
    <w:name w:val="787691D52A134C5D8554AC93D6FBCCF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4">
    <w:name w:val="4988493861144808BCB042209B1F0061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3">
    <w:name w:val="B265C0E81120403F8F09CFDA37CBF7F7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3">
    <w:name w:val="09CB0D7EEF4248569EBF4354087145E6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3">
    <w:name w:val="57197AD784AF4638925A9B4EAB25BBF3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3">
    <w:name w:val="33CF879183EC4135BDED1174826A1C4D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4">
    <w:name w:val="05DCFE6B6A714052B30FF98B9E88826C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4">
    <w:name w:val="78EAF4574B7A4DFE8BFF535D8EF6E6EC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3">
    <w:name w:val="EFBFC8F7D9004609A51D10ECA4EDCF38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3">
    <w:name w:val="A4746CCCCF544E9B8266BC02643FAA69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3">
    <w:name w:val="CC679CE347E64D358F1A5B813F0082E0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3">
    <w:name w:val="2D210CBF34084FA4A9BB4686067ABB49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3">
    <w:name w:val="FE2795A8FE4D41E395715CACB56F12A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3">
    <w:name w:val="5BD9BA429C034FAFB4A7CD271A29D6A4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3">
    <w:name w:val="2B00173C202B47A589F53357AFB1C369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3">
    <w:name w:val="7493ADFC01244F13AB54A5C4F9D1298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4">
    <w:name w:val="414067A24B2943AF9E4A96C26F7B31CE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7">
    <w:name w:val="52DB2AD5B8524BDC8E99DB151E1E0341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7">
    <w:name w:val="54682B1A12F64D6398BA634F884818CA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7">
    <w:name w:val="51393CB667E340E191CBAB1581196FD7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0">
    <w:name w:val="1538C12C1A0A4A29A22E5413808C2EDE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0">
    <w:name w:val="A9A5EA6048DB4E23A383268025704771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8">
    <w:name w:val="6335EB305A344FDFB3F5426101CA6C03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5">
    <w:name w:val="787691D52A134C5D8554AC93D6FBCCF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5">
    <w:name w:val="4988493861144808BCB042209B1F006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4">
    <w:name w:val="B265C0E81120403F8F09CFDA37CBF7F7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4">
    <w:name w:val="09CB0D7EEF4248569EBF4354087145E6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4">
    <w:name w:val="57197AD784AF4638925A9B4EAB25BBF3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4">
    <w:name w:val="33CF879183EC4135BDED1174826A1C4D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5">
    <w:name w:val="05DCFE6B6A714052B30FF98B9E88826C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5">
    <w:name w:val="78EAF4574B7A4DFE8BFF535D8EF6E6EC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4">
    <w:name w:val="EFBFC8F7D9004609A51D10ECA4EDCF38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4">
    <w:name w:val="A4746CCCCF544E9B8266BC02643FAA69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4">
    <w:name w:val="CC679CE347E64D358F1A5B813F0082E0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4">
    <w:name w:val="2D210CBF34084FA4A9BB4686067ABB49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4">
    <w:name w:val="FE2795A8FE4D41E395715CACB56F12A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4">
    <w:name w:val="5BD9BA429C034FAFB4A7CD271A29D6A4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4">
    <w:name w:val="2B00173C202B47A589F53357AFB1C369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4">
    <w:name w:val="7493ADFC01244F13AB54A5C4F9D1298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5">
    <w:name w:val="414067A24B2943AF9E4A96C26F7B31CE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8">
    <w:name w:val="52DB2AD5B8524BDC8E99DB151E1E0341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8">
    <w:name w:val="54682B1A12F64D6398BA634F884818CA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8">
    <w:name w:val="51393CB667E340E191CBAB1581196FD7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1">
    <w:name w:val="1538C12C1A0A4A29A22E5413808C2EDE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1">
    <w:name w:val="A9A5EA6048DB4E23A383268025704771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9">
    <w:name w:val="6335EB305A344FDFB3F5426101CA6C03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6">
    <w:name w:val="787691D52A134C5D8554AC93D6FBCCF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6">
    <w:name w:val="4988493861144808BCB042209B1F006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5">
    <w:name w:val="B265C0E81120403F8F09CFDA37CBF7F7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5">
    <w:name w:val="09CB0D7EEF4248569EBF4354087145E6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5">
    <w:name w:val="57197AD784AF4638925A9B4EAB25BBF3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5">
    <w:name w:val="33CF879183EC4135BDED1174826A1C4D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6">
    <w:name w:val="05DCFE6B6A714052B30FF98B9E88826C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6">
    <w:name w:val="78EAF4574B7A4DFE8BFF535D8EF6E6EC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5">
    <w:name w:val="EFBFC8F7D9004609A51D10ECA4EDCF38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5">
    <w:name w:val="A4746CCCCF544E9B8266BC02643FAA69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5">
    <w:name w:val="CC679CE347E64D358F1A5B813F0082E0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5">
    <w:name w:val="2D210CBF34084FA4A9BB4686067ABB49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5">
    <w:name w:val="FE2795A8FE4D41E395715CACB56F12A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5">
    <w:name w:val="5BD9BA429C034FAFB4A7CD271A29D6A4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5">
    <w:name w:val="2B00173C202B47A589F53357AFB1C369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5">
    <w:name w:val="7493ADFC01244F13AB54A5C4F9D1298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6">
    <w:name w:val="414067A24B2943AF9E4A96C26F7B31CE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B96D867D194980B1DB8AD0A8E450DC">
    <w:name w:val="51B96D867D194980B1DB8AD0A8E450DC"/>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9">
    <w:name w:val="54682B1A12F64D6398BA634F884818CA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9">
    <w:name w:val="51393CB667E340E191CBAB1581196FD7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2">
    <w:name w:val="1538C12C1A0A4A29A22E5413808C2EDE1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2">
    <w:name w:val="A9A5EA6048DB4E23A3832680257047711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0">
    <w:name w:val="6335EB305A344FDFB3F5426101CA6C03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7">
    <w:name w:val="787691D52A134C5D8554AC93D6FBCCF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7">
    <w:name w:val="4988493861144808BCB042209B1F006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6">
    <w:name w:val="B265C0E81120403F8F09CFDA37CBF7F7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6">
    <w:name w:val="09CB0D7EEF4248569EBF4354087145E6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6">
    <w:name w:val="57197AD784AF4638925A9B4EAB25BBF3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6">
    <w:name w:val="33CF879183EC4135BDED1174826A1C4D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7">
    <w:name w:val="05DCFE6B6A714052B30FF98B9E88826C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7">
    <w:name w:val="78EAF4574B7A4DFE8BFF535D8EF6E6EC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6">
    <w:name w:val="EFBFC8F7D9004609A51D10ECA4EDCF38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6">
    <w:name w:val="A4746CCCCF544E9B8266BC02643FAA69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6">
    <w:name w:val="CC679CE347E64D358F1A5B813F0082E0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6">
    <w:name w:val="2D210CBF34084FA4A9BB4686067ABB49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6">
    <w:name w:val="FE2795A8FE4D41E395715CACB56F12A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6">
    <w:name w:val="5BD9BA429C034FAFB4A7CD271A29D6A4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6">
    <w:name w:val="2B00173C202B47A589F53357AFB1C369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6">
    <w:name w:val="7493ADFC01244F13AB54A5C4F9D1298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7">
    <w:name w:val="414067A24B2943AF9E4A96C26F7B31CE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B96D867D194980B1DB8AD0A8E450DC1">
    <w:name w:val="51B96D867D194980B1DB8AD0A8E450DC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20">
    <w:name w:val="54682B1A12F64D6398BA634F884818CA2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20">
    <w:name w:val="51393CB667E340E191CBAB1581196FD72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3">
    <w:name w:val="1538C12C1A0A4A29A22E5413808C2EDE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3">
    <w:name w:val="A9A5EA6048DB4E23A383268025704771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1">
    <w:name w:val="6335EB305A344FDFB3F5426101CA6C03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8">
    <w:name w:val="787691D52A134C5D8554AC93D6FBCCFD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8">
    <w:name w:val="4988493861144808BCB042209B1F006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7">
    <w:name w:val="B265C0E81120403F8F09CFDA37CBF7F7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7">
    <w:name w:val="09CB0D7EEF4248569EBF4354087145E6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7">
    <w:name w:val="57197AD784AF4638925A9B4EAB25BBF3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7">
    <w:name w:val="33CF879183EC4135BDED1174826A1C4D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8">
    <w:name w:val="05DCFE6B6A714052B30FF98B9E88826C8"/>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8">
    <w:name w:val="78EAF4574B7A4DFE8BFF535D8EF6E6EC8"/>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7">
    <w:name w:val="EFBFC8F7D9004609A51D10ECA4EDCF38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7">
    <w:name w:val="A4746CCCCF544E9B8266BC02643FAA69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7">
    <w:name w:val="CC679CE347E64D358F1A5B813F0082E0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7">
    <w:name w:val="2D210CBF34084FA4A9BB4686067ABB49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7">
    <w:name w:val="FE2795A8FE4D41E395715CACB56F12A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7">
    <w:name w:val="5BD9BA429C034FAFB4A7CD271A29D6A4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7">
    <w:name w:val="2B00173C202B47A589F53357AFB1C369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7">
    <w:name w:val="7493ADFC01244F13AB54A5C4F9D1298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8">
    <w:name w:val="414067A24B2943AF9E4A96C26F7B31CE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UDSYSTPJJFXM-238601013-57</_dlc_DocId>
    <_dlc_DocIdUrl xmlns="f376de5d-2727-4fc3-a3e9-51e988513571">
      <Url>https://www.uj.ac.za/faculties/facultyofeducation/edu-admin/_layouts/15/DocIdRedir.aspx?ID=UDSYSTPJJFXM-238601013-57</Url>
      <Description>UDSYSTPJJFXM-238601013-57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09A70CCE58C4A80BD00B12E30C94C" ma:contentTypeVersion="2" ma:contentTypeDescription="Create a new document." ma:contentTypeScope="" ma:versionID="13a6e37947bd7ad05ff2fed2c4ef263c">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d4992bece91fdf239edc16ac6300c42d"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2FBB42-F5CE-46AE-98EA-83A95A7851A8}">
  <ds:schemaRefs>
    <ds:schemaRef ds:uri="http://schemas.microsoft.com/sharepoint/v3/contenttype/forms"/>
  </ds:schemaRefs>
</ds:datastoreItem>
</file>

<file path=customXml/itemProps2.xml><?xml version="1.0" encoding="utf-8"?>
<ds:datastoreItem xmlns:ds="http://schemas.openxmlformats.org/officeDocument/2006/customXml" ds:itemID="{AF72A238-1FF9-41FA-9831-F181DDC61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83E0B-D71B-4C01-8E62-8F69C0DE6AE6}"/>
</file>

<file path=customXml/itemProps4.xml><?xml version="1.0" encoding="utf-8"?>
<ds:datastoreItem xmlns:ds="http://schemas.openxmlformats.org/officeDocument/2006/customXml" ds:itemID="{9EEDB98D-8B7E-4843-B5B1-965CD9FE4A6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Research Ethics Applications</vt:lpstr>
    </vt:vector>
  </TitlesOfParts>
  <Company>University of Johannesburg</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Applications</dc:title>
  <dc:creator>Duan van der Westhuizen</dc:creator>
  <cp:lastModifiedBy>IT</cp:lastModifiedBy>
  <cp:revision>2</cp:revision>
  <cp:lastPrinted>2019-08-14T12:40:00Z</cp:lastPrinted>
  <dcterms:created xsi:type="dcterms:W3CDTF">2021-01-14T10:10:00Z</dcterms:created>
  <dcterms:modified xsi:type="dcterms:W3CDTF">2021-01-14T10:10:00Z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Acrobat PDFMaker 17 for Word</vt:lpwstr>
  </property>
  <property fmtid="{D5CDD505-2E9C-101B-9397-08002B2CF9AE}" pid="4" name="LastSaved">
    <vt:filetime>2019-08-05T00:00:00Z</vt:filetime>
  </property>
  <property fmtid="{D5CDD505-2E9C-101B-9397-08002B2CF9AE}" pid="5" name="ContentTypeId">
    <vt:lpwstr>0x0101004FA09A70CCE58C4A80BD00B12E30C94C</vt:lpwstr>
  </property>
  <property fmtid="{D5CDD505-2E9C-101B-9397-08002B2CF9AE}" pid="6" name="_dlc_DocIdItemGuid">
    <vt:lpwstr>67bf34fa-0c00-4fcc-aa6b-fef2401f8aa6</vt:lpwstr>
  </property>
</Properties>
</file>